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DC" w:rsidRDefault="00A427F5" w:rsidP="005327DC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FOUNDATIONS OF </w:t>
      </w:r>
      <w:r w:rsidR="005327DC">
        <w:rPr>
          <w:rFonts w:ascii="Century Schoolbook" w:hAnsi="Century Schoolbook"/>
          <w:sz w:val="24"/>
          <w:szCs w:val="24"/>
        </w:rPr>
        <w:t>FEDERAL INCOME TAXATION</w:t>
      </w:r>
    </w:p>
    <w:p w:rsidR="005327DC" w:rsidRPr="005327DC" w:rsidRDefault="00A427F5" w:rsidP="005327DC">
      <w:pPr>
        <w:spacing w:after="0" w:line="240" w:lineRule="auto"/>
        <w:jc w:val="center"/>
        <w:rPr>
          <w:rFonts w:ascii="Century Schoolbook" w:hAnsi="Century Schoolbook"/>
          <w:sz w:val="24"/>
          <w:szCs w:val="24"/>
          <w:u w:val="single"/>
        </w:rPr>
      </w:pPr>
      <w:r w:rsidRPr="00A427F5">
        <w:rPr>
          <w:rFonts w:ascii="Century Schoolbook" w:hAnsi="Century Schoolbook"/>
          <w:sz w:val="24"/>
          <w:szCs w:val="24"/>
          <w:u w:val="single"/>
        </w:rPr>
        <w:t>201</w:t>
      </w:r>
      <w:ins w:id="0" w:author="San Juan Eric A" w:date="2016-11-21T16:58:00Z">
        <w:r w:rsidR="00E115E0">
          <w:rPr>
            <w:rFonts w:ascii="Century Schoolbook" w:hAnsi="Century Schoolbook"/>
            <w:sz w:val="24"/>
            <w:szCs w:val="24"/>
            <w:u w:val="single"/>
          </w:rPr>
          <w:t>6</w:t>
        </w:r>
      </w:ins>
      <w:del w:id="1" w:author="San Juan Eric A" w:date="2016-11-21T16:58:00Z">
        <w:r w:rsidR="00A63A67" w:rsidDel="00E115E0">
          <w:rPr>
            <w:rFonts w:ascii="Century Schoolbook" w:hAnsi="Century Schoolbook"/>
            <w:sz w:val="24"/>
            <w:szCs w:val="24"/>
            <w:u w:val="single"/>
          </w:rPr>
          <w:delText>5</w:delText>
        </w:r>
      </w:del>
      <w:r>
        <w:rPr>
          <w:rFonts w:ascii="Century Schoolbook" w:hAnsi="Century Schoolbook"/>
          <w:sz w:val="24"/>
          <w:szCs w:val="24"/>
          <w:u w:val="single"/>
        </w:rPr>
        <w:t xml:space="preserve"> On-line </w:t>
      </w:r>
      <w:r w:rsidR="005327DC" w:rsidRPr="00A427F5">
        <w:rPr>
          <w:rFonts w:ascii="Century Schoolbook" w:hAnsi="Century Schoolbook"/>
          <w:sz w:val="24"/>
          <w:szCs w:val="24"/>
          <w:u w:val="single"/>
        </w:rPr>
        <w:t>Syllabus</w:t>
      </w:r>
    </w:p>
    <w:p w:rsidR="005327DC" w:rsidRDefault="005327DC" w:rsidP="005327DC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5327DC" w:rsidRPr="00933DF6" w:rsidRDefault="00A427F5" w:rsidP="005327DC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Adj</w:t>
      </w:r>
      <w:r w:rsidR="00A63A67">
        <w:rPr>
          <w:rFonts w:ascii="Century Schoolbook" w:hAnsi="Century Schoolbook"/>
          <w:sz w:val="24"/>
          <w:szCs w:val="24"/>
        </w:rPr>
        <w:t>.</w:t>
      </w:r>
      <w:r>
        <w:rPr>
          <w:rFonts w:ascii="Century Schoolbook" w:hAnsi="Century Schoolbook"/>
          <w:sz w:val="24"/>
          <w:szCs w:val="24"/>
        </w:rPr>
        <w:t xml:space="preserve"> Prof. E</w:t>
      </w:r>
      <w:r w:rsidR="00933DF6">
        <w:rPr>
          <w:rFonts w:ascii="Century Schoolbook" w:hAnsi="Century Schoolbook"/>
          <w:sz w:val="24"/>
          <w:szCs w:val="24"/>
        </w:rPr>
        <w:t xml:space="preserve">ric </w:t>
      </w:r>
      <w:r w:rsidR="00902452">
        <w:rPr>
          <w:rFonts w:ascii="Century Schoolbook" w:hAnsi="Century Schoolbook"/>
          <w:sz w:val="24"/>
          <w:szCs w:val="24"/>
        </w:rPr>
        <w:t xml:space="preserve">A. </w:t>
      </w:r>
      <w:r w:rsidR="00933DF6">
        <w:rPr>
          <w:rFonts w:ascii="Century Schoolbook" w:hAnsi="Century Schoolbook"/>
          <w:sz w:val="24"/>
          <w:szCs w:val="24"/>
        </w:rPr>
        <w:t>San Juan</w:t>
      </w:r>
      <w:r w:rsidR="00933DF6">
        <w:rPr>
          <w:rFonts w:ascii="Century Schoolbook" w:hAnsi="Century Schoolbook"/>
          <w:sz w:val="24"/>
          <w:szCs w:val="24"/>
        </w:rPr>
        <w:tab/>
      </w:r>
      <w:r w:rsidR="00933DF6">
        <w:rPr>
          <w:rFonts w:ascii="Century Schoolbook" w:hAnsi="Century Schoolbook"/>
          <w:sz w:val="24"/>
          <w:szCs w:val="24"/>
        </w:rPr>
        <w:tab/>
      </w:r>
      <w:r w:rsidR="00933DF6">
        <w:rPr>
          <w:rFonts w:ascii="Century Schoolbook" w:hAnsi="Century Schoolbook"/>
          <w:sz w:val="24"/>
          <w:szCs w:val="24"/>
        </w:rPr>
        <w:tab/>
      </w:r>
      <w:r w:rsidR="00933DF6">
        <w:rPr>
          <w:rFonts w:ascii="Century Schoolbook" w:hAnsi="Century Schoolbook"/>
          <w:sz w:val="24"/>
          <w:szCs w:val="24"/>
        </w:rPr>
        <w:tab/>
      </w:r>
      <w:r w:rsidR="00E115E0">
        <w:rPr>
          <w:rFonts w:ascii="Century Schoolbook" w:hAnsi="Century Schoolbook"/>
          <w:sz w:val="24"/>
          <w:szCs w:val="24"/>
        </w:rPr>
        <w:fldChar w:fldCharType="begin"/>
      </w:r>
      <w:r w:rsidR="00E115E0">
        <w:rPr>
          <w:rFonts w:ascii="Century Schoolbook" w:hAnsi="Century Schoolbook"/>
          <w:sz w:val="24"/>
          <w:szCs w:val="24"/>
        </w:rPr>
        <w:instrText xml:space="preserve"> HYPERLINK "mailto:</w:instrText>
      </w:r>
      <w:r w:rsidR="00E115E0" w:rsidRPr="00E115E0">
        <w:rPr>
          <w:rFonts w:ascii="Century Schoolbook" w:hAnsi="Century Schoolbook"/>
          <w:sz w:val="24"/>
          <w:szCs w:val="24"/>
        </w:rPr>
        <w:instrText>eas294@georgetown.edu</w:instrText>
      </w:r>
      <w:r w:rsidR="00E115E0">
        <w:rPr>
          <w:rFonts w:ascii="Century Schoolbook" w:hAnsi="Century Schoolbook"/>
          <w:sz w:val="24"/>
          <w:szCs w:val="24"/>
        </w:rPr>
        <w:instrText xml:space="preserve">" </w:instrText>
      </w:r>
      <w:r w:rsidR="00E115E0">
        <w:rPr>
          <w:rFonts w:ascii="Century Schoolbook" w:hAnsi="Century Schoolbook"/>
          <w:sz w:val="24"/>
          <w:szCs w:val="24"/>
        </w:rPr>
        <w:fldChar w:fldCharType="separate"/>
      </w:r>
      <w:r w:rsidR="00E115E0" w:rsidRPr="00E115E0">
        <w:rPr>
          <w:rStyle w:val="Hyperlink"/>
          <w:rFonts w:ascii="Century Schoolbook" w:hAnsi="Century Schoolbook"/>
          <w:sz w:val="24"/>
          <w:szCs w:val="24"/>
        </w:rPr>
        <w:t>eas294@</w:t>
      </w:r>
      <w:del w:id="2" w:author="San Juan Eric A" w:date="2016-11-21T16:58:00Z">
        <w:r w:rsidR="00E115E0" w:rsidRPr="00E115E0" w:rsidDel="00E115E0">
          <w:rPr>
            <w:rStyle w:val="Hyperlink"/>
            <w:rFonts w:ascii="Century Schoolbook" w:hAnsi="Century Schoolbook"/>
            <w:sz w:val="24"/>
            <w:szCs w:val="24"/>
          </w:rPr>
          <w:delText>law.</w:delText>
        </w:r>
      </w:del>
      <w:r w:rsidR="00E115E0" w:rsidRPr="00E115E0">
        <w:rPr>
          <w:rStyle w:val="Hyperlink"/>
          <w:rFonts w:ascii="Century Schoolbook" w:hAnsi="Century Schoolbook"/>
          <w:sz w:val="24"/>
          <w:szCs w:val="24"/>
        </w:rPr>
        <w:t>georgetown.edu</w:t>
      </w:r>
      <w:ins w:id="3" w:author="San Juan Eric A" w:date="2016-11-21T16:58:00Z">
        <w:r w:rsidR="00E115E0">
          <w:rPr>
            <w:rFonts w:ascii="Century Schoolbook" w:hAnsi="Century Schoolbook"/>
            <w:sz w:val="24"/>
            <w:szCs w:val="24"/>
          </w:rPr>
          <w:fldChar w:fldCharType="end"/>
        </w:r>
      </w:ins>
      <w:r w:rsidR="00933DF6">
        <w:rPr>
          <w:rFonts w:ascii="Century Schoolbook" w:hAnsi="Century Schoolbook"/>
          <w:sz w:val="24"/>
          <w:szCs w:val="24"/>
        </w:rPr>
        <w:tab/>
      </w:r>
      <w:r w:rsidR="00933DF6">
        <w:rPr>
          <w:rFonts w:ascii="Century Schoolbook" w:hAnsi="Century Schoolbook"/>
          <w:sz w:val="24"/>
          <w:szCs w:val="24"/>
        </w:rPr>
        <w:tab/>
      </w:r>
      <w:r w:rsidR="00933DF6">
        <w:rPr>
          <w:rFonts w:ascii="Century Schoolbook" w:hAnsi="Century Schoolbook"/>
          <w:sz w:val="24"/>
          <w:szCs w:val="24"/>
        </w:rPr>
        <w:tab/>
      </w:r>
      <w:r w:rsidR="00933DF6">
        <w:rPr>
          <w:rFonts w:ascii="Century Schoolbook" w:hAnsi="Century Schoolbook"/>
          <w:sz w:val="24"/>
          <w:szCs w:val="24"/>
        </w:rPr>
        <w:tab/>
      </w:r>
      <w:r w:rsidR="00933DF6">
        <w:rPr>
          <w:rFonts w:ascii="Century Schoolbook" w:hAnsi="Century Schoolbook"/>
          <w:sz w:val="24"/>
          <w:szCs w:val="24"/>
        </w:rPr>
        <w:tab/>
      </w:r>
      <w:r w:rsidR="00933DF6">
        <w:rPr>
          <w:rStyle w:val="Hyperlink"/>
          <w:rFonts w:ascii="Century Schoolbook" w:hAnsi="Century Schoolbook"/>
          <w:sz w:val="24"/>
          <w:szCs w:val="24"/>
          <w:u w:val="none"/>
        </w:rPr>
        <w:tab/>
      </w:r>
      <w:r w:rsidR="00933DF6">
        <w:rPr>
          <w:rStyle w:val="Hyperlink"/>
          <w:rFonts w:ascii="Century Schoolbook" w:hAnsi="Century Schoolbook"/>
          <w:sz w:val="24"/>
          <w:szCs w:val="24"/>
          <w:u w:val="none"/>
        </w:rPr>
        <w:tab/>
      </w:r>
      <w:r w:rsidR="00933DF6">
        <w:rPr>
          <w:rStyle w:val="Hyperlink"/>
          <w:rFonts w:ascii="Century Schoolbook" w:hAnsi="Century Schoolbook"/>
          <w:sz w:val="24"/>
          <w:szCs w:val="24"/>
          <w:u w:val="none"/>
        </w:rPr>
        <w:tab/>
      </w:r>
    </w:p>
    <w:p w:rsidR="005327DC" w:rsidRPr="006F3735" w:rsidRDefault="00A427F5" w:rsidP="006F3735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Horn</w:t>
      </w:r>
      <w:r w:rsidR="00DC7DF2">
        <w:rPr>
          <w:rFonts w:ascii="Century Schoolbook" w:hAnsi="Century Schoolbook"/>
          <w:b/>
          <w:sz w:val="24"/>
          <w:szCs w:val="24"/>
        </w:rPr>
        <w:t>book</w:t>
      </w:r>
    </w:p>
    <w:p w:rsidR="0053047D" w:rsidRPr="006F3735" w:rsidRDefault="00EB01D2" w:rsidP="0053047D">
      <w:pPr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 w:cs="Calibri"/>
          <w:sz w:val="24"/>
          <w:szCs w:val="24"/>
        </w:rPr>
        <w:t>Chirelstein</w:t>
      </w:r>
      <w:proofErr w:type="spellEnd"/>
      <w:r>
        <w:rPr>
          <w:rFonts w:ascii="Century Schoolbook" w:hAnsi="Century Schoolbook" w:cs="Calibri"/>
          <w:sz w:val="24"/>
          <w:szCs w:val="24"/>
        </w:rPr>
        <w:t xml:space="preserve"> &amp; </w:t>
      </w:r>
      <w:proofErr w:type="spellStart"/>
      <w:r>
        <w:rPr>
          <w:rFonts w:ascii="Century Schoolbook" w:hAnsi="Century Schoolbook" w:cs="Calibri"/>
          <w:sz w:val="24"/>
          <w:szCs w:val="24"/>
        </w:rPr>
        <w:t>Zelenak</w:t>
      </w:r>
      <w:proofErr w:type="spellEnd"/>
      <w:r>
        <w:rPr>
          <w:rFonts w:ascii="Century Schoolbook" w:hAnsi="Century Schoolbook" w:cs="Calibri"/>
          <w:sz w:val="24"/>
          <w:szCs w:val="24"/>
        </w:rPr>
        <w:t xml:space="preserve">, </w:t>
      </w:r>
      <w:r w:rsidR="0053047D" w:rsidRPr="006F3735">
        <w:rPr>
          <w:rFonts w:ascii="Century Schoolbook" w:hAnsi="Century Schoolbook" w:cs="Calibri"/>
          <w:iCs/>
          <w:smallCaps/>
          <w:sz w:val="24"/>
          <w:szCs w:val="24"/>
        </w:rPr>
        <w:t xml:space="preserve">Fed. Income </w:t>
      </w:r>
      <w:proofErr w:type="spellStart"/>
      <w:r w:rsidR="0053047D" w:rsidRPr="006F3735">
        <w:rPr>
          <w:rFonts w:ascii="Century Schoolbook" w:hAnsi="Century Schoolbook" w:cs="Calibri"/>
          <w:iCs/>
          <w:smallCaps/>
          <w:sz w:val="24"/>
          <w:szCs w:val="24"/>
        </w:rPr>
        <w:t>Tax’n</w:t>
      </w:r>
      <w:proofErr w:type="spellEnd"/>
      <w:r w:rsidR="0053047D" w:rsidRPr="006F3735">
        <w:rPr>
          <w:rFonts w:ascii="Century Schoolbook" w:hAnsi="Century Schoolbook" w:cs="Calibri"/>
          <w:iCs/>
          <w:smallCaps/>
          <w:sz w:val="24"/>
          <w:szCs w:val="24"/>
        </w:rPr>
        <w:t xml:space="preserve">:  </w:t>
      </w:r>
      <w:r>
        <w:rPr>
          <w:rFonts w:ascii="Century Schoolbook" w:hAnsi="Century Schoolbook" w:cs="Calibri"/>
          <w:iCs/>
          <w:smallCaps/>
          <w:sz w:val="24"/>
          <w:szCs w:val="24"/>
        </w:rPr>
        <w:t>A Law Student’s Guide to the Leading Cases &amp; Concepts 1</w:t>
      </w:r>
      <w:r w:rsidR="00A63A67">
        <w:rPr>
          <w:rFonts w:ascii="Century Schoolbook" w:hAnsi="Century Schoolbook" w:cs="Calibri"/>
          <w:iCs/>
          <w:smallCaps/>
          <w:sz w:val="24"/>
          <w:szCs w:val="24"/>
        </w:rPr>
        <w:t>3</w:t>
      </w:r>
      <w:r w:rsidR="0053047D" w:rsidRPr="006F3735">
        <w:rPr>
          <w:rFonts w:ascii="Century Schoolbook" w:hAnsi="Century Schoolbook" w:cs="Calibri"/>
          <w:sz w:val="24"/>
          <w:szCs w:val="24"/>
          <w:vertAlign w:val="superscript"/>
        </w:rPr>
        <w:t>th</w:t>
      </w:r>
      <w:r>
        <w:rPr>
          <w:rFonts w:ascii="Century Schoolbook" w:hAnsi="Century Schoolbook" w:cs="Calibri"/>
          <w:sz w:val="24"/>
          <w:szCs w:val="24"/>
        </w:rPr>
        <w:t xml:space="preserve"> ed. (Foundation Press, 201</w:t>
      </w:r>
      <w:r w:rsidR="00A63A67">
        <w:rPr>
          <w:rFonts w:ascii="Century Schoolbook" w:hAnsi="Century Schoolbook" w:cs="Calibri"/>
          <w:sz w:val="24"/>
          <w:szCs w:val="24"/>
        </w:rPr>
        <w:t>5</w:t>
      </w:r>
      <w:r w:rsidR="0053047D" w:rsidRPr="006F3735">
        <w:rPr>
          <w:rFonts w:ascii="Century Schoolbook" w:hAnsi="Century Schoolbook" w:cs="Calibri"/>
          <w:sz w:val="24"/>
          <w:szCs w:val="24"/>
        </w:rPr>
        <w:t>) </w:t>
      </w:r>
    </w:p>
    <w:p w:rsidR="00C76B77" w:rsidRDefault="006F3735" w:rsidP="005327DC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gramStart"/>
      <w:r w:rsidRPr="006F3735">
        <w:rPr>
          <w:rFonts w:ascii="Century Schoolbook" w:hAnsi="Century Schoolbook"/>
          <w:i/>
          <w:sz w:val="24"/>
          <w:szCs w:val="24"/>
        </w:rPr>
        <w:t>N.B.</w:t>
      </w:r>
      <w:proofErr w:type="gramEnd"/>
      <w:r>
        <w:rPr>
          <w:rFonts w:ascii="Century Schoolbook" w:hAnsi="Century Schoolbook"/>
          <w:i/>
          <w:sz w:val="24"/>
          <w:szCs w:val="24"/>
        </w:rPr>
        <w:t xml:space="preserve">  </w:t>
      </w:r>
      <w:proofErr w:type="gramStart"/>
      <w:r>
        <w:rPr>
          <w:rFonts w:ascii="Century Schoolbook" w:hAnsi="Century Schoolbook"/>
          <w:sz w:val="24"/>
          <w:szCs w:val="24"/>
        </w:rPr>
        <w:t xml:space="preserve">Int. Rev. Code </w:t>
      </w:r>
      <w:r w:rsidR="00333DD4">
        <w:rPr>
          <w:rFonts w:ascii="Century Schoolbook" w:hAnsi="Century Schoolbook"/>
          <w:sz w:val="24"/>
          <w:szCs w:val="24"/>
        </w:rPr>
        <w:t xml:space="preserve">(Tit. 26 U.S.C.) </w:t>
      </w:r>
      <w:r>
        <w:rPr>
          <w:rFonts w:ascii="Century Schoolbook" w:hAnsi="Century Schoolbook"/>
          <w:sz w:val="24"/>
          <w:szCs w:val="24"/>
        </w:rPr>
        <w:t xml:space="preserve">&amp; Treas. </w:t>
      </w:r>
      <w:proofErr w:type="spellStart"/>
      <w:r>
        <w:rPr>
          <w:rFonts w:ascii="Century Schoolbook" w:hAnsi="Century Schoolbook"/>
          <w:sz w:val="24"/>
          <w:szCs w:val="24"/>
        </w:rPr>
        <w:t>Regs</w:t>
      </w:r>
      <w:proofErr w:type="spellEnd"/>
      <w:r>
        <w:rPr>
          <w:rFonts w:ascii="Century Schoolbook" w:hAnsi="Century Schoolbook"/>
          <w:sz w:val="24"/>
          <w:szCs w:val="24"/>
        </w:rPr>
        <w:t>.</w:t>
      </w:r>
      <w:proofErr w:type="gramEnd"/>
      <w:r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="00333DD4">
        <w:rPr>
          <w:rFonts w:ascii="Century Schoolbook" w:hAnsi="Century Schoolbook"/>
          <w:sz w:val="24"/>
          <w:szCs w:val="24"/>
        </w:rPr>
        <w:t>(Tit. 26 C.F.R.)</w:t>
      </w:r>
      <w:proofErr w:type="gramEnd"/>
      <w:r w:rsidR="00333DD4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/>
          <w:sz w:val="24"/>
          <w:szCs w:val="24"/>
        </w:rPr>
        <w:t>are</w:t>
      </w:r>
      <w:proofErr w:type="gramEnd"/>
      <w:r>
        <w:rPr>
          <w:rFonts w:ascii="Century Schoolbook" w:hAnsi="Century Schoolbook"/>
          <w:sz w:val="24"/>
          <w:szCs w:val="24"/>
        </w:rPr>
        <w:t xml:space="preserve"> freely available on-line</w:t>
      </w:r>
      <w:r w:rsidR="00C76B77">
        <w:rPr>
          <w:rFonts w:ascii="Century Schoolbook" w:hAnsi="Century Schoolbook"/>
          <w:sz w:val="24"/>
          <w:szCs w:val="24"/>
        </w:rPr>
        <w:t>:</w:t>
      </w:r>
    </w:p>
    <w:p w:rsidR="00E00DD1" w:rsidRDefault="00DB2BD1" w:rsidP="005327DC">
      <w:pPr>
        <w:spacing w:after="0" w:line="240" w:lineRule="auto"/>
        <w:rPr>
          <w:rFonts w:ascii="Century Schoolbook" w:hAnsi="Century Schoolbook"/>
          <w:sz w:val="24"/>
          <w:szCs w:val="24"/>
        </w:rPr>
      </w:pPr>
      <w:hyperlink r:id="rId10" w:history="1">
        <w:r w:rsidR="00E00DD1" w:rsidRPr="0040318A">
          <w:rPr>
            <w:rStyle w:val="Hyperlink"/>
            <w:rFonts w:ascii="Century Schoolbook" w:hAnsi="Century Schoolbook"/>
            <w:sz w:val="24"/>
            <w:szCs w:val="24"/>
          </w:rPr>
          <w:t>www.gpo</w:t>
        </w:r>
        <w:r w:rsidR="00E00DD1" w:rsidRPr="0040318A">
          <w:rPr>
            <w:rStyle w:val="Hyperlink"/>
            <w:rFonts w:ascii="Century Schoolbook" w:hAnsi="Century Schoolbook"/>
            <w:sz w:val="24"/>
            <w:szCs w:val="24"/>
          </w:rPr>
          <w:t>.</w:t>
        </w:r>
        <w:r w:rsidR="00E00DD1" w:rsidRPr="0040318A">
          <w:rPr>
            <w:rStyle w:val="Hyperlink"/>
            <w:rFonts w:ascii="Century Schoolbook" w:hAnsi="Century Schoolbook"/>
            <w:sz w:val="24"/>
            <w:szCs w:val="24"/>
          </w:rPr>
          <w:t>gov/fdsys/</w:t>
        </w:r>
      </w:hyperlink>
    </w:p>
    <w:p w:rsidR="005327DC" w:rsidRDefault="00DB2BD1" w:rsidP="005327DC">
      <w:pPr>
        <w:spacing w:after="0" w:line="240" w:lineRule="auto"/>
        <w:rPr>
          <w:rFonts w:ascii="Century Schoolbook" w:hAnsi="Century Schoolbook"/>
          <w:sz w:val="24"/>
          <w:szCs w:val="24"/>
        </w:rPr>
      </w:pPr>
      <w:hyperlink r:id="rId11" w:history="1">
        <w:r w:rsidR="00E00DD1" w:rsidRPr="0040318A">
          <w:rPr>
            <w:rStyle w:val="Hyperlink"/>
            <w:rFonts w:ascii="Century Schoolbook" w:hAnsi="Century Schoolbook"/>
            <w:sz w:val="24"/>
            <w:szCs w:val="24"/>
          </w:rPr>
          <w:t>www.law.corn</w:t>
        </w:r>
        <w:r w:rsidR="00E00DD1" w:rsidRPr="0040318A">
          <w:rPr>
            <w:rStyle w:val="Hyperlink"/>
            <w:rFonts w:ascii="Century Schoolbook" w:hAnsi="Century Schoolbook"/>
            <w:sz w:val="24"/>
            <w:szCs w:val="24"/>
          </w:rPr>
          <w:t>e</w:t>
        </w:r>
        <w:r w:rsidR="00E00DD1" w:rsidRPr="0040318A">
          <w:rPr>
            <w:rStyle w:val="Hyperlink"/>
            <w:rFonts w:ascii="Century Schoolbook" w:hAnsi="Century Schoolbook"/>
            <w:sz w:val="24"/>
            <w:szCs w:val="24"/>
          </w:rPr>
          <w:t>ll.e</w:t>
        </w:r>
        <w:r w:rsidR="00E00DD1" w:rsidRPr="0040318A">
          <w:rPr>
            <w:rStyle w:val="Hyperlink"/>
            <w:rFonts w:ascii="Century Schoolbook" w:hAnsi="Century Schoolbook"/>
            <w:sz w:val="24"/>
            <w:szCs w:val="24"/>
          </w:rPr>
          <w:t>d</w:t>
        </w:r>
        <w:r w:rsidR="00E00DD1" w:rsidRPr="0040318A">
          <w:rPr>
            <w:rStyle w:val="Hyperlink"/>
            <w:rFonts w:ascii="Century Schoolbook" w:hAnsi="Century Schoolbook"/>
            <w:sz w:val="24"/>
            <w:szCs w:val="24"/>
          </w:rPr>
          <w:t>u/u</w:t>
        </w:r>
        <w:r w:rsidR="00E00DD1" w:rsidRPr="0040318A">
          <w:rPr>
            <w:rStyle w:val="Hyperlink"/>
            <w:rFonts w:ascii="Century Schoolbook" w:hAnsi="Century Schoolbook"/>
            <w:sz w:val="24"/>
            <w:szCs w:val="24"/>
          </w:rPr>
          <w:t>s</w:t>
        </w:r>
        <w:r w:rsidR="00E00DD1" w:rsidRPr="0040318A">
          <w:rPr>
            <w:rStyle w:val="Hyperlink"/>
            <w:rFonts w:ascii="Century Schoolbook" w:hAnsi="Century Schoolbook"/>
            <w:sz w:val="24"/>
            <w:szCs w:val="24"/>
          </w:rPr>
          <w:t>code/text/26</w:t>
        </w:r>
      </w:hyperlink>
    </w:p>
    <w:p w:rsidR="006F3735" w:rsidRDefault="00DB2BD1" w:rsidP="005327DC">
      <w:pPr>
        <w:spacing w:after="0" w:line="240" w:lineRule="auto"/>
        <w:rPr>
          <w:rFonts w:ascii="Century Schoolbook" w:hAnsi="Century Schoolbook"/>
          <w:sz w:val="24"/>
          <w:szCs w:val="24"/>
        </w:rPr>
      </w:pPr>
      <w:hyperlink r:id="rId12" w:history="1">
        <w:r w:rsidR="00E00DD1" w:rsidRPr="0040318A">
          <w:rPr>
            <w:rStyle w:val="Hyperlink"/>
            <w:rFonts w:ascii="Century Schoolbook" w:hAnsi="Century Schoolbook"/>
            <w:sz w:val="24"/>
            <w:szCs w:val="24"/>
          </w:rPr>
          <w:t>www.law.cornell.edu/wex/trea</w:t>
        </w:r>
        <w:r w:rsidR="00E00DD1" w:rsidRPr="0040318A">
          <w:rPr>
            <w:rStyle w:val="Hyperlink"/>
            <w:rFonts w:ascii="Century Schoolbook" w:hAnsi="Century Schoolbook"/>
            <w:sz w:val="24"/>
            <w:szCs w:val="24"/>
          </w:rPr>
          <w:t>s</w:t>
        </w:r>
        <w:r w:rsidR="00E00DD1" w:rsidRPr="0040318A">
          <w:rPr>
            <w:rStyle w:val="Hyperlink"/>
            <w:rFonts w:ascii="Century Schoolbook" w:hAnsi="Century Schoolbook"/>
            <w:sz w:val="24"/>
            <w:szCs w:val="24"/>
          </w:rPr>
          <w:t>ury_regulations</w:t>
        </w:r>
      </w:hyperlink>
    </w:p>
    <w:p w:rsidR="006F3735" w:rsidRDefault="006F3735" w:rsidP="005327DC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6F3735" w:rsidRPr="006F3735" w:rsidRDefault="009F2637" w:rsidP="006F3735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Objectives</w:t>
      </w:r>
    </w:p>
    <w:p w:rsidR="00C17F20" w:rsidRDefault="00C17F20" w:rsidP="005327DC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Establish fundamental concepts for entr</w:t>
      </w:r>
      <w:r w:rsidR="003D61BB">
        <w:rPr>
          <w:rFonts w:ascii="Century Schoolbook" w:hAnsi="Century Schoolbook"/>
          <w:sz w:val="24"/>
          <w:szCs w:val="24"/>
        </w:rPr>
        <w:t>y into the Graduate Tax Program</w:t>
      </w:r>
    </w:p>
    <w:p w:rsidR="003D61BB" w:rsidRDefault="00A76867" w:rsidP="005327DC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Exercise </w:t>
      </w:r>
      <w:r w:rsidR="003D61BB" w:rsidRPr="003D61BB">
        <w:rPr>
          <w:rFonts w:ascii="Century Schoolbook" w:hAnsi="Century Schoolbook"/>
          <w:sz w:val="24"/>
          <w:szCs w:val="24"/>
        </w:rPr>
        <w:t xml:space="preserve">legal reasoning </w:t>
      </w:r>
      <w:r>
        <w:rPr>
          <w:rFonts w:ascii="Century Schoolbook" w:hAnsi="Century Schoolbook"/>
          <w:sz w:val="24"/>
          <w:szCs w:val="24"/>
        </w:rPr>
        <w:t xml:space="preserve">in the </w:t>
      </w:r>
      <w:r w:rsidR="006B1E7C">
        <w:rPr>
          <w:rFonts w:ascii="Century Schoolbook" w:hAnsi="Century Schoolbook"/>
          <w:sz w:val="24"/>
          <w:szCs w:val="24"/>
        </w:rPr>
        <w:t xml:space="preserve">statutory </w:t>
      </w:r>
      <w:r>
        <w:rPr>
          <w:rFonts w:ascii="Century Schoolbook" w:hAnsi="Century Schoolbook"/>
          <w:sz w:val="24"/>
          <w:szCs w:val="24"/>
        </w:rPr>
        <w:t xml:space="preserve">context of the tax </w:t>
      </w:r>
      <w:r w:rsidR="006B1E7C">
        <w:rPr>
          <w:rFonts w:ascii="Century Schoolbook" w:hAnsi="Century Schoolbook"/>
          <w:sz w:val="24"/>
          <w:szCs w:val="24"/>
        </w:rPr>
        <w:t xml:space="preserve">Code, </w:t>
      </w:r>
      <w:r w:rsidR="006B7EA1">
        <w:rPr>
          <w:rFonts w:ascii="Century Schoolbook" w:hAnsi="Century Schoolbook"/>
          <w:sz w:val="24"/>
          <w:szCs w:val="24"/>
        </w:rPr>
        <w:t xml:space="preserve">furthering </w:t>
      </w:r>
      <w:r w:rsidR="006B1E7C">
        <w:rPr>
          <w:rFonts w:ascii="Century Schoolbook" w:hAnsi="Century Schoolbook"/>
          <w:sz w:val="24"/>
          <w:szCs w:val="24"/>
        </w:rPr>
        <w:t xml:space="preserve">skills </w:t>
      </w:r>
      <w:r w:rsidR="00C10214">
        <w:rPr>
          <w:rFonts w:ascii="Century Schoolbook" w:hAnsi="Century Schoolbook"/>
          <w:sz w:val="24"/>
          <w:szCs w:val="24"/>
        </w:rPr>
        <w:t xml:space="preserve">from </w:t>
      </w:r>
      <w:r w:rsidR="006B1E7C">
        <w:rPr>
          <w:rFonts w:ascii="Century Schoolbook" w:hAnsi="Century Schoolbook"/>
          <w:sz w:val="24"/>
          <w:szCs w:val="24"/>
        </w:rPr>
        <w:t>the case method</w:t>
      </w:r>
    </w:p>
    <w:p w:rsidR="006F3735" w:rsidRPr="003D61BB" w:rsidRDefault="003D61BB" w:rsidP="005327DC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Take o</w:t>
      </w:r>
      <w:r w:rsidR="009F2637" w:rsidRPr="003D61BB">
        <w:rPr>
          <w:rFonts w:ascii="Century Schoolbook" w:hAnsi="Century Schoolbook"/>
          <w:sz w:val="24"/>
          <w:szCs w:val="24"/>
        </w:rPr>
        <w:t xml:space="preserve">n-line </w:t>
      </w:r>
      <w:r w:rsidR="00333DD4" w:rsidRPr="003D61BB">
        <w:rPr>
          <w:rFonts w:ascii="Century Schoolbook" w:hAnsi="Century Schoolbook"/>
          <w:sz w:val="24"/>
          <w:szCs w:val="24"/>
        </w:rPr>
        <w:t>exam</w:t>
      </w:r>
      <w:r w:rsidR="00E00DD1" w:rsidRPr="003D61BB">
        <w:rPr>
          <w:rFonts w:ascii="Century Schoolbook" w:hAnsi="Century Schoolbook"/>
          <w:sz w:val="24"/>
          <w:szCs w:val="24"/>
        </w:rPr>
        <w:t xml:space="preserve"> </w:t>
      </w:r>
    </w:p>
    <w:p w:rsidR="009F2637" w:rsidRPr="009F2637" w:rsidRDefault="009F2637" w:rsidP="009F2637">
      <w:pPr>
        <w:pStyle w:val="ListParagraph"/>
        <w:rPr>
          <w:rFonts w:ascii="Century Schoolbook" w:hAnsi="Century Schoolbook"/>
          <w:sz w:val="24"/>
          <w:szCs w:val="24"/>
        </w:rPr>
      </w:pPr>
    </w:p>
    <w:p w:rsidR="006F3735" w:rsidRDefault="006F3735" w:rsidP="006F3735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Schedule of Topics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710"/>
        <w:gridCol w:w="1530"/>
        <w:gridCol w:w="2700"/>
        <w:gridCol w:w="2520"/>
      </w:tblGrid>
      <w:tr w:rsidR="00E115E0" w:rsidRPr="00497E40" w:rsidTr="001E17DB">
        <w:tc>
          <w:tcPr>
            <w:tcW w:w="828" w:type="dxa"/>
            <w:vMerge w:val="restart"/>
          </w:tcPr>
          <w:p w:rsidR="00E115E0" w:rsidRPr="006C3188" w:rsidRDefault="00E115E0" w:rsidP="00897933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Time</w:t>
            </w:r>
            <w:ins w:id="4" w:author="San Juan Eric A" w:date="2016-11-21T17:02:00Z">
              <w:r>
                <w:rPr>
                  <w:rFonts w:ascii="Century Schoolbook" w:hAnsi="Century Schoolbook"/>
                  <w:b/>
                  <w:sz w:val="20"/>
                  <w:szCs w:val="20"/>
                </w:rPr>
                <w:br/>
              </w:r>
              <w:proofErr w:type="spellStart"/>
              <w:r w:rsidRPr="00E115E0">
                <w:rPr>
                  <w:rFonts w:ascii="Century Schoolbook" w:hAnsi="Century Schoolbook"/>
                  <w:sz w:val="18"/>
                  <w:szCs w:val="18"/>
                </w:rPr>
                <w:t>approx</w:t>
              </w:r>
            </w:ins>
            <w:proofErr w:type="spellEnd"/>
            <w:del w:id="5" w:author="San Juan Eric A" w:date="2016-11-21T17:02:00Z">
              <w:r w:rsidDel="00E115E0">
                <w:rPr>
                  <w:rFonts w:ascii="Century Schoolbook" w:hAnsi="Century Schoolbook"/>
                  <w:b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1710" w:type="dxa"/>
          </w:tcPr>
          <w:p w:rsidR="00E115E0" w:rsidRPr="006C3188" w:rsidRDefault="00E115E0" w:rsidP="006F3735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§</w:t>
            </w:r>
          </w:p>
        </w:tc>
        <w:tc>
          <w:tcPr>
            <w:tcW w:w="1530" w:type="dxa"/>
          </w:tcPr>
          <w:p w:rsidR="00E115E0" w:rsidRPr="006C3188" w:rsidRDefault="00E115E0" w:rsidP="006F3735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proofErr w:type="spellStart"/>
            <w:r w:rsidRPr="006C3188">
              <w:rPr>
                <w:rFonts w:ascii="Century Schoolbook" w:hAnsi="Century Schoolbook"/>
                <w:b/>
                <w:sz w:val="20"/>
                <w:szCs w:val="20"/>
              </w:rPr>
              <w:t>Pps</w:t>
            </w:r>
            <w:proofErr w:type="spellEnd"/>
            <w:r w:rsidRPr="006C3188">
              <w:rPr>
                <w:rFonts w:ascii="Century Schoolbook" w:hAnsi="Century Schoolbook"/>
                <w:b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E115E0" w:rsidRPr="006C3188" w:rsidRDefault="00E115E0" w:rsidP="006F3735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C3188">
              <w:rPr>
                <w:rFonts w:ascii="Century Schoolbook" w:hAnsi="Century Schoolbook"/>
                <w:b/>
                <w:sz w:val="20"/>
                <w:szCs w:val="20"/>
              </w:rPr>
              <w:t>Topic</w:t>
            </w:r>
          </w:p>
        </w:tc>
        <w:tc>
          <w:tcPr>
            <w:tcW w:w="2520" w:type="dxa"/>
          </w:tcPr>
          <w:p w:rsidR="00E115E0" w:rsidRPr="006C3188" w:rsidRDefault="00E115E0" w:rsidP="006F3735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C3188">
              <w:rPr>
                <w:rFonts w:ascii="Century Schoolbook" w:hAnsi="Century Schoolbook"/>
                <w:b/>
                <w:sz w:val="20"/>
                <w:szCs w:val="20"/>
              </w:rPr>
              <w:t>IRC §</w:t>
            </w:r>
          </w:p>
        </w:tc>
      </w:tr>
      <w:tr w:rsidR="00E115E0" w:rsidRPr="00497E40" w:rsidTr="00E115E0">
        <w:tc>
          <w:tcPr>
            <w:tcW w:w="828" w:type="dxa"/>
            <w:vMerge/>
          </w:tcPr>
          <w:p w:rsidR="00E115E0" w:rsidRPr="00497E40" w:rsidRDefault="00E115E0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8460" w:type="dxa"/>
            <w:gridSpan w:val="4"/>
          </w:tcPr>
          <w:p w:rsidR="00E115E0" w:rsidRPr="00497E40" w:rsidRDefault="00E115E0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Lect. No. 1</w:t>
            </w:r>
          </w:p>
        </w:tc>
      </w:tr>
      <w:tr w:rsidR="00253966" w:rsidRPr="00497E40" w:rsidTr="001E17DB">
        <w:tc>
          <w:tcPr>
            <w:tcW w:w="828" w:type="dxa"/>
          </w:tcPr>
          <w:p w:rsidR="00897933" w:rsidRPr="00497E40" w:rsidRDefault="00141362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0:00</w:t>
            </w:r>
          </w:p>
        </w:tc>
        <w:tc>
          <w:tcPr>
            <w:tcW w:w="1710" w:type="dxa"/>
          </w:tcPr>
          <w:p w:rsidR="00897933" w:rsidRPr="0093649F" w:rsidRDefault="001860EE" w:rsidP="0093649F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Intro.</w:t>
            </w:r>
            <w:r w:rsidR="0093649F" w:rsidRPr="0093649F">
              <w:rPr>
                <w:rFonts w:ascii="Century Schoolbook" w:hAnsi="Century Schoolbook"/>
                <w:sz w:val="18"/>
                <w:szCs w:val="18"/>
              </w:rPr>
              <w:t>, Note</w:t>
            </w:r>
          </w:p>
        </w:tc>
        <w:tc>
          <w:tcPr>
            <w:tcW w:w="1530" w:type="dxa"/>
          </w:tcPr>
          <w:p w:rsidR="00897933" w:rsidRPr="00497E40" w:rsidRDefault="0093649F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1-7, 49</w:t>
            </w:r>
            <w:r w:rsidR="00A63A67">
              <w:rPr>
                <w:rFonts w:ascii="Century Schoolbook" w:hAnsi="Century Schoolbook"/>
                <w:sz w:val="20"/>
                <w:szCs w:val="20"/>
              </w:rPr>
              <w:t>7-502</w:t>
            </w:r>
          </w:p>
        </w:tc>
        <w:tc>
          <w:tcPr>
            <w:tcW w:w="2700" w:type="dxa"/>
          </w:tcPr>
          <w:p w:rsidR="00897933" w:rsidRPr="000255F9" w:rsidRDefault="000255F9" w:rsidP="000255F9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I</w:t>
            </w:r>
            <w:r w:rsidR="00897933" w:rsidRPr="000255F9">
              <w:rPr>
                <w:rFonts w:ascii="Century Schoolbook" w:hAnsi="Century Schoolbook"/>
                <w:i/>
                <w:sz w:val="20"/>
                <w:szCs w:val="20"/>
              </w:rPr>
              <w:t>ntro.</w:t>
            </w:r>
            <w:r w:rsidR="002034C1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="00A64F42">
              <w:rPr>
                <w:rFonts w:ascii="Century Schoolbook" w:hAnsi="Century Schoolbook"/>
                <w:i/>
                <w:sz w:val="20"/>
                <w:szCs w:val="20"/>
              </w:rPr>
              <w:t xml:space="preserve">tax </w:t>
            </w:r>
            <w:r w:rsidR="007F683C">
              <w:rPr>
                <w:rFonts w:ascii="Century Schoolbook" w:hAnsi="Century Schoolbook"/>
                <w:i/>
                <w:sz w:val="20"/>
                <w:szCs w:val="20"/>
              </w:rPr>
              <w:t>history</w:t>
            </w:r>
            <w:r w:rsidR="00344EA5">
              <w:rPr>
                <w:rFonts w:ascii="Century Schoolbook" w:hAnsi="Century Schoolbook"/>
                <w:i/>
                <w:sz w:val="20"/>
                <w:szCs w:val="20"/>
              </w:rPr>
              <w:t xml:space="preserve"> &amp; polic</w:t>
            </w:r>
            <w:r w:rsidR="00897933" w:rsidRPr="000255F9">
              <w:rPr>
                <w:rFonts w:ascii="Century Schoolbook" w:hAnsi="Century Schoolbook"/>
                <w:i/>
                <w:sz w:val="20"/>
                <w:szCs w:val="20"/>
              </w:rPr>
              <w:t>y</w:t>
            </w:r>
            <w:r w:rsidR="006949BC" w:rsidRPr="000255F9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897933" w:rsidRPr="00497E40" w:rsidRDefault="00897933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53966" w:rsidRPr="00497E40" w:rsidTr="001E17DB">
        <w:tc>
          <w:tcPr>
            <w:tcW w:w="828" w:type="dxa"/>
          </w:tcPr>
          <w:p w:rsidR="00897933" w:rsidRPr="00497E40" w:rsidRDefault="00897933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:rsidR="00897933" w:rsidRPr="00497E40" w:rsidRDefault="00897933" w:rsidP="0093649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30" w:type="dxa"/>
          </w:tcPr>
          <w:p w:rsidR="00897933" w:rsidRPr="00497E40" w:rsidRDefault="00897933" w:rsidP="008F628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:rsidR="00897933" w:rsidRPr="00141362" w:rsidRDefault="00897933" w:rsidP="002B2704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141362">
              <w:rPr>
                <w:rFonts w:ascii="Century Schoolbook" w:hAnsi="Century Schoolbook"/>
                <w:i/>
                <w:sz w:val="20"/>
                <w:szCs w:val="20"/>
              </w:rPr>
              <w:t>Gross income</w:t>
            </w:r>
            <w:r w:rsidR="00CF547D" w:rsidRPr="00141362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897933" w:rsidRPr="00497E40" w:rsidRDefault="00897933" w:rsidP="006C318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53966" w:rsidRPr="00497E40" w:rsidTr="001E17DB">
        <w:tc>
          <w:tcPr>
            <w:tcW w:w="828" w:type="dxa"/>
          </w:tcPr>
          <w:p w:rsidR="00897933" w:rsidRPr="00497E40" w:rsidRDefault="001627F9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0:4</w:t>
            </w:r>
            <w:r w:rsidR="00360A36">
              <w:rPr>
                <w:rFonts w:ascii="Century Schoolbook" w:hAnsi="Century Schoolbook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897933" w:rsidRPr="00497E40" w:rsidRDefault="0093649F" w:rsidP="0093649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897933" w:rsidRPr="00497E40" w:rsidRDefault="00A63A67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9</w:t>
            </w:r>
            <w:r w:rsidR="0093649F">
              <w:rPr>
                <w:rFonts w:ascii="Century Schoolbook" w:hAnsi="Century Schoolbook"/>
                <w:sz w:val="20"/>
                <w:szCs w:val="20"/>
              </w:rPr>
              <w:t>-</w:t>
            </w:r>
            <w:r>
              <w:rPr>
                <w:rFonts w:ascii="Century Schoolbook" w:hAnsi="Century Schoolbook"/>
                <w:sz w:val="20"/>
                <w:szCs w:val="20"/>
              </w:rPr>
              <w:t>30</w:t>
            </w:r>
          </w:p>
        </w:tc>
        <w:tc>
          <w:tcPr>
            <w:tcW w:w="2700" w:type="dxa"/>
          </w:tcPr>
          <w:p w:rsidR="00897933" w:rsidRPr="002B2704" w:rsidRDefault="00FB6598" w:rsidP="00FB6598">
            <w:pPr>
              <w:rPr>
                <w:rFonts w:ascii="Century Schoolbook" w:hAnsi="Century Schoolbook"/>
                <w:sz w:val="20"/>
                <w:szCs w:val="20"/>
              </w:rPr>
            </w:pPr>
            <w:r w:rsidRPr="002B2704">
              <w:rPr>
                <w:rFonts w:ascii="Century Schoolbook" w:hAnsi="Century Schoolbook"/>
                <w:sz w:val="20"/>
                <w:szCs w:val="20"/>
              </w:rPr>
              <w:t>Compensation in-kind</w:t>
            </w:r>
          </w:p>
        </w:tc>
        <w:tc>
          <w:tcPr>
            <w:tcW w:w="2520" w:type="dxa"/>
          </w:tcPr>
          <w:p w:rsidR="00897933" w:rsidRPr="00497E40" w:rsidRDefault="0097106B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61, 119</w:t>
            </w:r>
            <w:r w:rsidR="00902452">
              <w:rPr>
                <w:rFonts w:ascii="Century Schoolbook" w:hAnsi="Century Schoolbook"/>
                <w:sz w:val="20"/>
                <w:szCs w:val="20"/>
              </w:rPr>
              <w:t>, 132</w:t>
            </w:r>
          </w:p>
        </w:tc>
      </w:tr>
      <w:tr w:rsidR="00253966" w:rsidRPr="00497E40" w:rsidTr="001E17DB">
        <w:tc>
          <w:tcPr>
            <w:tcW w:w="828" w:type="dxa"/>
          </w:tcPr>
          <w:p w:rsidR="00897933" w:rsidRPr="00497E40" w:rsidRDefault="001627F9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1:2</w:t>
            </w:r>
            <w:r w:rsidR="00141362">
              <w:rPr>
                <w:rFonts w:ascii="Century Schoolbook" w:hAnsi="Century Schoolbook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897933" w:rsidRPr="00497E40" w:rsidRDefault="0097106B" w:rsidP="0093649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5.01-.03 &amp; .05</w:t>
            </w:r>
          </w:p>
        </w:tc>
        <w:tc>
          <w:tcPr>
            <w:tcW w:w="1530" w:type="dxa"/>
          </w:tcPr>
          <w:p w:rsidR="00897933" w:rsidRPr="00497E40" w:rsidRDefault="0093649F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7</w:t>
            </w:r>
            <w:r w:rsidR="009A5170">
              <w:rPr>
                <w:rFonts w:ascii="Century Schoolbook" w:hAnsi="Century Schoolbook"/>
                <w:sz w:val="20"/>
                <w:szCs w:val="20"/>
              </w:rPr>
              <w:t>9</w:t>
            </w: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  <w:r w:rsidR="0097106B">
              <w:rPr>
                <w:rFonts w:ascii="Century Schoolbook" w:hAnsi="Century Schoolbook"/>
                <w:sz w:val="20"/>
                <w:szCs w:val="20"/>
              </w:rPr>
              <w:t xml:space="preserve">96, </w:t>
            </w:r>
            <w:r w:rsidR="009A5170">
              <w:rPr>
                <w:rFonts w:ascii="Century Schoolbook" w:hAnsi="Century Schoolbook"/>
                <w:sz w:val="20"/>
                <w:szCs w:val="20"/>
              </w:rPr>
              <w:t>100</w:t>
            </w:r>
            <w:r w:rsidR="0097106B">
              <w:rPr>
                <w:rFonts w:ascii="Century Schoolbook" w:hAnsi="Century Schoolbook"/>
                <w:sz w:val="20"/>
                <w:szCs w:val="20"/>
              </w:rPr>
              <w:t>-</w:t>
            </w:r>
            <w:r>
              <w:rPr>
                <w:rFonts w:ascii="Century Schoolbook" w:hAnsi="Century Schoolbook"/>
                <w:sz w:val="20"/>
                <w:szCs w:val="20"/>
              </w:rPr>
              <w:t>102</w:t>
            </w:r>
          </w:p>
        </w:tc>
        <w:tc>
          <w:tcPr>
            <w:tcW w:w="2700" w:type="dxa"/>
          </w:tcPr>
          <w:p w:rsidR="00897933" w:rsidRPr="002B2704" w:rsidRDefault="00FB6598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 w:rsidRPr="002B2704">
              <w:rPr>
                <w:rFonts w:ascii="Century Schoolbook" w:hAnsi="Century Schoolbook"/>
                <w:sz w:val="20"/>
                <w:szCs w:val="20"/>
              </w:rPr>
              <w:t>Realization</w:t>
            </w:r>
          </w:p>
        </w:tc>
        <w:tc>
          <w:tcPr>
            <w:tcW w:w="2520" w:type="dxa"/>
          </w:tcPr>
          <w:p w:rsidR="00897933" w:rsidRPr="00497E40" w:rsidRDefault="0097106B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1001</w:t>
            </w:r>
          </w:p>
        </w:tc>
      </w:tr>
      <w:tr w:rsidR="00575FA7" w:rsidRPr="00497E40" w:rsidTr="001E17DB">
        <w:tc>
          <w:tcPr>
            <w:tcW w:w="9288" w:type="dxa"/>
            <w:gridSpan w:val="5"/>
          </w:tcPr>
          <w:p w:rsidR="00575FA7" w:rsidRPr="00497E40" w:rsidRDefault="00575FA7" w:rsidP="00575FA7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Lect. No. 2</w:t>
            </w:r>
          </w:p>
        </w:tc>
      </w:tr>
      <w:tr w:rsidR="00253966" w:rsidRPr="00497E40" w:rsidTr="001E17DB">
        <w:tc>
          <w:tcPr>
            <w:tcW w:w="828" w:type="dxa"/>
          </w:tcPr>
          <w:p w:rsidR="00FB6598" w:rsidRPr="00497E40" w:rsidRDefault="00FB6598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:rsidR="00FB6598" w:rsidRPr="00497E40" w:rsidRDefault="00FB6598" w:rsidP="0093649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30" w:type="dxa"/>
          </w:tcPr>
          <w:p w:rsidR="00FB6598" w:rsidRPr="00497E40" w:rsidRDefault="00FB6598" w:rsidP="008F628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:rsidR="00FB6598" w:rsidRPr="00141362" w:rsidRDefault="000255F9" w:rsidP="008F628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E</w:t>
            </w:r>
            <w:r w:rsidR="00B16CC4" w:rsidRPr="00141362">
              <w:rPr>
                <w:rFonts w:ascii="Century Schoolbook" w:hAnsi="Century Schoolbook"/>
                <w:i/>
                <w:sz w:val="20"/>
                <w:szCs w:val="20"/>
              </w:rPr>
              <w:t>xclusions</w:t>
            </w:r>
          </w:p>
        </w:tc>
        <w:tc>
          <w:tcPr>
            <w:tcW w:w="2520" w:type="dxa"/>
          </w:tcPr>
          <w:p w:rsidR="00FB6598" w:rsidRPr="00497E40" w:rsidRDefault="00FB6598" w:rsidP="006C318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53966" w:rsidRPr="00497E40" w:rsidTr="001E17DB">
        <w:tc>
          <w:tcPr>
            <w:tcW w:w="828" w:type="dxa"/>
          </w:tcPr>
          <w:p w:rsidR="002E68AB" w:rsidRDefault="00360A36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2:00</w:t>
            </w:r>
          </w:p>
        </w:tc>
        <w:tc>
          <w:tcPr>
            <w:tcW w:w="1710" w:type="dxa"/>
          </w:tcPr>
          <w:p w:rsidR="002E68AB" w:rsidRPr="00497E40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3.02</w:t>
            </w:r>
          </w:p>
        </w:tc>
        <w:tc>
          <w:tcPr>
            <w:tcW w:w="1530" w:type="dxa"/>
          </w:tcPr>
          <w:p w:rsidR="002E68AB" w:rsidRPr="00497E40" w:rsidRDefault="002E68AB" w:rsidP="009A517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</w:t>
            </w:r>
            <w:r w:rsidR="009A5170">
              <w:rPr>
                <w:rFonts w:ascii="Century Schoolbook" w:hAnsi="Century Schoolbook"/>
                <w:sz w:val="20"/>
                <w:szCs w:val="20"/>
              </w:rPr>
              <w:t>7</w:t>
            </w:r>
            <w:r>
              <w:rPr>
                <w:rFonts w:ascii="Century Schoolbook" w:hAnsi="Century Schoolbook"/>
                <w:sz w:val="20"/>
                <w:szCs w:val="20"/>
              </w:rPr>
              <w:t>-6</w:t>
            </w:r>
            <w:r w:rsidR="009A5170">
              <w:rPr>
                <w:rFonts w:ascii="Century Schoolbook" w:hAnsi="Century Schoolbook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2E68AB" w:rsidRPr="002B2704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 w:rsidRPr="002B2704">
              <w:rPr>
                <w:rFonts w:ascii="Century Schoolbook" w:hAnsi="Century Schoolbook"/>
                <w:sz w:val="20"/>
                <w:szCs w:val="20"/>
              </w:rPr>
              <w:t>Cancellation of debt</w:t>
            </w:r>
          </w:p>
        </w:tc>
        <w:tc>
          <w:tcPr>
            <w:tcW w:w="2520" w:type="dxa"/>
          </w:tcPr>
          <w:p w:rsidR="002E68AB" w:rsidRPr="00497E40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108</w:t>
            </w:r>
          </w:p>
        </w:tc>
      </w:tr>
      <w:tr w:rsidR="00253966" w:rsidRPr="00497E40" w:rsidTr="001E17DB">
        <w:tc>
          <w:tcPr>
            <w:tcW w:w="828" w:type="dxa"/>
          </w:tcPr>
          <w:p w:rsidR="002E68AB" w:rsidRPr="00497E40" w:rsidRDefault="00360A36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2:20</w:t>
            </w:r>
          </w:p>
        </w:tc>
        <w:tc>
          <w:tcPr>
            <w:tcW w:w="1710" w:type="dxa"/>
          </w:tcPr>
          <w:p w:rsidR="002E68AB" w:rsidRPr="00497E40" w:rsidRDefault="002E68AB" w:rsidP="0093649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2.03, 4</w:t>
            </w:r>
            <w:r w:rsidR="00FC5436">
              <w:rPr>
                <w:rFonts w:ascii="Century Schoolbook" w:hAnsi="Century Schoolbook"/>
                <w:sz w:val="20"/>
                <w:szCs w:val="20"/>
              </w:rPr>
              <w:t>.01 &amp; .03</w:t>
            </w:r>
          </w:p>
        </w:tc>
        <w:tc>
          <w:tcPr>
            <w:tcW w:w="1530" w:type="dxa"/>
          </w:tcPr>
          <w:p w:rsidR="002E68AB" w:rsidRPr="00497E40" w:rsidRDefault="009A5170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40</w:t>
            </w:r>
            <w:r w:rsidR="002E68AB">
              <w:rPr>
                <w:rFonts w:ascii="Century Schoolbook" w:hAnsi="Century Schoolbook"/>
                <w:sz w:val="20"/>
                <w:szCs w:val="20"/>
              </w:rPr>
              <w:t>-44, 6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4</w:t>
            </w:r>
            <w:r w:rsidR="00FC5436">
              <w:rPr>
                <w:rFonts w:ascii="Century Schoolbook" w:hAnsi="Century Schoolbook"/>
                <w:sz w:val="20"/>
                <w:szCs w:val="20"/>
              </w:rPr>
              <w:t>-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70</w:t>
            </w:r>
            <w:r w:rsidR="00FC5436">
              <w:rPr>
                <w:rFonts w:ascii="Century Schoolbook" w:hAnsi="Century Schoolbook"/>
                <w:sz w:val="20"/>
                <w:szCs w:val="20"/>
              </w:rPr>
              <w:t>, 75</w:t>
            </w:r>
            <w:r w:rsidR="002E68AB">
              <w:rPr>
                <w:rFonts w:ascii="Century Schoolbook" w:hAnsi="Century Schoolbook"/>
                <w:sz w:val="20"/>
                <w:szCs w:val="20"/>
              </w:rPr>
              <w:t>-78</w:t>
            </w:r>
          </w:p>
        </w:tc>
        <w:tc>
          <w:tcPr>
            <w:tcW w:w="2700" w:type="dxa"/>
          </w:tcPr>
          <w:p w:rsidR="002E68AB" w:rsidRPr="00B16CC4" w:rsidRDefault="002E68AB" w:rsidP="00B16CC4">
            <w:pPr>
              <w:rPr>
                <w:rFonts w:ascii="Century Schoolbook" w:hAnsi="Century Schoolbook"/>
                <w:sz w:val="20"/>
                <w:szCs w:val="20"/>
              </w:rPr>
            </w:pPr>
            <w:r w:rsidRPr="00B16CC4">
              <w:rPr>
                <w:rFonts w:ascii="Century Schoolbook" w:hAnsi="Century Schoolbook"/>
                <w:sz w:val="20"/>
                <w:szCs w:val="20"/>
              </w:rPr>
              <w:t>Gifts &amp; life insurance</w:t>
            </w:r>
          </w:p>
        </w:tc>
        <w:tc>
          <w:tcPr>
            <w:tcW w:w="2520" w:type="dxa"/>
          </w:tcPr>
          <w:p w:rsidR="002E68AB" w:rsidRPr="00497E40" w:rsidRDefault="002E68AB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101, 102</w:t>
            </w:r>
          </w:p>
        </w:tc>
      </w:tr>
      <w:tr w:rsidR="00253966" w:rsidRPr="00497E40" w:rsidTr="001E17DB">
        <w:tc>
          <w:tcPr>
            <w:tcW w:w="828" w:type="dxa"/>
          </w:tcPr>
          <w:p w:rsidR="002E68AB" w:rsidRPr="00497E40" w:rsidRDefault="00360A36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2:40</w:t>
            </w:r>
          </w:p>
        </w:tc>
        <w:tc>
          <w:tcPr>
            <w:tcW w:w="1710" w:type="dxa"/>
          </w:tcPr>
          <w:p w:rsidR="002E68AB" w:rsidRPr="00497E40" w:rsidRDefault="002E68AB" w:rsidP="003F704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2.04</w:t>
            </w:r>
          </w:p>
        </w:tc>
        <w:tc>
          <w:tcPr>
            <w:tcW w:w="1530" w:type="dxa"/>
          </w:tcPr>
          <w:p w:rsidR="002E68AB" w:rsidRPr="00497E40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44-4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:rsidR="002E68AB" w:rsidRPr="00B16CC4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 w:rsidRPr="00B16CC4">
              <w:rPr>
                <w:rFonts w:ascii="Century Schoolbook" w:hAnsi="Century Schoolbook"/>
                <w:sz w:val="20"/>
                <w:szCs w:val="20"/>
              </w:rPr>
              <w:t>Settlements</w:t>
            </w:r>
          </w:p>
        </w:tc>
        <w:tc>
          <w:tcPr>
            <w:tcW w:w="2520" w:type="dxa"/>
          </w:tcPr>
          <w:p w:rsidR="002E68AB" w:rsidRPr="00497E40" w:rsidRDefault="002E68AB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104</w:t>
            </w:r>
          </w:p>
        </w:tc>
      </w:tr>
      <w:tr w:rsidR="00253966" w:rsidRPr="00497E40" w:rsidTr="001E17DB">
        <w:tc>
          <w:tcPr>
            <w:tcW w:w="828" w:type="dxa"/>
          </w:tcPr>
          <w:p w:rsidR="002E68AB" w:rsidRDefault="002E68A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:rsidR="002E68AB" w:rsidRPr="00497E40" w:rsidRDefault="002E68AB" w:rsidP="003F704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68AB" w:rsidRPr="00497E40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:rsidR="002E68AB" w:rsidRPr="00141362" w:rsidRDefault="002E68AB" w:rsidP="00141362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Business d</w:t>
            </w:r>
            <w:r w:rsidRPr="00141362">
              <w:rPr>
                <w:rFonts w:ascii="Century Schoolbook" w:hAnsi="Century Schoolbook"/>
                <w:i/>
                <w:sz w:val="20"/>
                <w:szCs w:val="20"/>
              </w:rPr>
              <w:t>eductions</w:t>
            </w:r>
          </w:p>
        </w:tc>
        <w:tc>
          <w:tcPr>
            <w:tcW w:w="2520" w:type="dxa"/>
          </w:tcPr>
          <w:p w:rsidR="002E68AB" w:rsidRPr="00497E40" w:rsidRDefault="002E68AB" w:rsidP="006C318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F920B4" w:rsidRPr="00497E40" w:rsidTr="001E17DB">
        <w:tc>
          <w:tcPr>
            <w:tcW w:w="828" w:type="dxa"/>
          </w:tcPr>
          <w:p w:rsidR="00F920B4" w:rsidRDefault="00F920B4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3:00</w:t>
            </w:r>
          </w:p>
        </w:tc>
        <w:tc>
          <w:tcPr>
            <w:tcW w:w="1710" w:type="dxa"/>
          </w:tcPr>
          <w:p w:rsidR="00F920B4" w:rsidRPr="00497E40" w:rsidRDefault="00F920B4" w:rsidP="003F704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6.05</w:t>
            </w:r>
          </w:p>
        </w:tc>
        <w:tc>
          <w:tcPr>
            <w:tcW w:w="1530" w:type="dxa"/>
          </w:tcPr>
          <w:p w:rsidR="00F920B4" w:rsidRPr="00497E40" w:rsidRDefault="00F920B4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160-67</w:t>
            </w:r>
          </w:p>
        </w:tc>
        <w:tc>
          <w:tcPr>
            <w:tcW w:w="2700" w:type="dxa"/>
          </w:tcPr>
          <w:p w:rsidR="00F920B4" w:rsidRPr="00B16CC4" w:rsidRDefault="00F920B4" w:rsidP="00141362">
            <w:pPr>
              <w:rPr>
                <w:rFonts w:ascii="Century Schoolbook" w:hAnsi="Century Schoolbook"/>
                <w:sz w:val="20"/>
                <w:szCs w:val="20"/>
              </w:rPr>
            </w:pPr>
            <w:r w:rsidRPr="00B16CC4">
              <w:rPr>
                <w:rFonts w:ascii="Century Schoolbook" w:hAnsi="Century Schoolbook"/>
                <w:sz w:val="20"/>
                <w:szCs w:val="20"/>
              </w:rPr>
              <w:t>Reasonable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c</w:t>
            </w:r>
            <w:r w:rsidRPr="00B16CC4">
              <w:rPr>
                <w:rFonts w:ascii="Century Schoolbook" w:hAnsi="Century Schoolbook"/>
                <w:sz w:val="20"/>
                <w:szCs w:val="20"/>
              </w:rPr>
              <w:t>ompensation</w:t>
            </w:r>
          </w:p>
        </w:tc>
        <w:tc>
          <w:tcPr>
            <w:tcW w:w="2520" w:type="dxa"/>
            <w:vMerge w:val="restart"/>
          </w:tcPr>
          <w:p w:rsidR="00F920B4" w:rsidRPr="00497E40" w:rsidRDefault="00F920B4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162</w:t>
            </w:r>
          </w:p>
        </w:tc>
      </w:tr>
      <w:tr w:rsidR="00F920B4" w:rsidRPr="00497E40" w:rsidTr="001E17DB">
        <w:tc>
          <w:tcPr>
            <w:tcW w:w="828" w:type="dxa"/>
          </w:tcPr>
          <w:p w:rsidR="00F920B4" w:rsidRDefault="00F920B4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3:</w:t>
            </w:r>
            <w:ins w:id="6" w:author="San Juan Eric A" w:date="2016-11-21T17:03:00Z">
              <w:r w:rsidR="00E115E0">
                <w:rPr>
                  <w:rFonts w:ascii="Century Schoolbook" w:hAnsi="Century Schoolbook"/>
                  <w:sz w:val="20"/>
                  <w:szCs w:val="20"/>
                </w:rPr>
                <w:t>15</w:t>
              </w:r>
            </w:ins>
            <w:del w:id="7" w:author="San Juan Eric A" w:date="2016-11-21T17:03:00Z">
              <w:r w:rsidDel="00E115E0">
                <w:rPr>
                  <w:rFonts w:ascii="Century Schoolbook" w:hAnsi="Century Schoolbook"/>
                  <w:sz w:val="20"/>
                  <w:szCs w:val="20"/>
                </w:rPr>
                <w:delText>20</w:delText>
              </w:r>
            </w:del>
          </w:p>
        </w:tc>
        <w:tc>
          <w:tcPr>
            <w:tcW w:w="1710" w:type="dxa"/>
          </w:tcPr>
          <w:p w:rsidR="00F920B4" w:rsidRPr="00497E40" w:rsidRDefault="00F920B4" w:rsidP="003F704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6.04</w:t>
            </w:r>
          </w:p>
        </w:tc>
        <w:tc>
          <w:tcPr>
            <w:tcW w:w="1530" w:type="dxa"/>
          </w:tcPr>
          <w:p w:rsidR="00F920B4" w:rsidRPr="00497E40" w:rsidRDefault="00F920B4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156-60</w:t>
            </w:r>
          </w:p>
        </w:tc>
        <w:tc>
          <w:tcPr>
            <w:tcW w:w="2700" w:type="dxa"/>
          </w:tcPr>
          <w:p w:rsidR="00F920B4" w:rsidRPr="00B16CC4" w:rsidRDefault="00F920B4" w:rsidP="00141362">
            <w:pPr>
              <w:rPr>
                <w:rFonts w:ascii="Century Schoolbook" w:hAnsi="Century Schoolbook"/>
                <w:sz w:val="20"/>
                <w:szCs w:val="20"/>
              </w:rPr>
            </w:pPr>
            <w:r w:rsidRPr="00B16CC4">
              <w:rPr>
                <w:rFonts w:ascii="Century Schoolbook" w:hAnsi="Century Schoolbook"/>
                <w:sz w:val="20"/>
                <w:szCs w:val="20"/>
              </w:rPr>
              <w:t xml:space="preserve">Ordinary &amp; </w:t>
            </w:r>
            <w:r>
              <w:rPr>
                <w:rFonts w:ascii="Century Schoolbook" w:hAnsi="Century Schoolbook"/>
                <w:sz w:val="20"/>
                <w:szCs w:val="20"/>
              </w:rPr>
              <w:t>n</w:t>
            </w:r>
            <w:r w:rsidRPr="00B16CC4">
              <w:rPr>
                <w:rFonts w:ascii="Century Schoolbook" w:hAnsi="Century Schoolbook"/>
                <w:sz w:val="20"/>
                <w:szCs w:val="20"/>
              </w:rPr>
              <w:t>ecessary</w:t>
            </w:r>
          </w:p>
        </w:tc>
        <w:tc>
          <w:tcPr>
            <w:tcW w:w="2520" w:type="dxa"/>
            <w:vMerge/>
          </w:tcPr>
          <w:p w:rsidR="00F920B4" w:rsidRPr="00497E40" w:rsidRDefault="00F920B4" w:rsidP="006C318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53966" w:rsidRPr="00497E40" w:rsidTr="001E17DB">
        <w:tc>
          <w:tcPr>
            <w:tcW w:w="828" w:type="dxa"/>
          </w:tcPr>
          <w:p w:rsidR="002E68AB" w:rsidRDefault="00360A36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3:</w:t>
            </w:r>
            <w:ins w:id="8" w:author="San Juan Eric A" w:date="2016-11-21T17:03:00Z">
              <w:r w:rsidR="00E115E0">
                <w:rPr>
                  <w:rFonts w:ascii="Century Schoolbook" w:hAnsi="Century Schoolbook"/>
                  <w:sz w:val="20"/>
                  <w:szCs w:val="20"/>
                </w:rPr>
                <w:t>3</w:t>
              </w:r>
            </w:ins>
            <w:del w:id="9" w:author="San Juan Eric A" w:date="2016-11-21T17:03:00Z">
              <w:r w:rsidDel="00E115E0">
                <w:rPr>
                  <w:rFonts w:ascii="Century Schoolbook" w:hAnsi="Century Schoolbook"/>
                  <w:sz w:val="20"/>
                  <w:szCs w:val="20"/>
                </w:rPr>
                <w:delText>4</w:delText>
              </w:r>
            </w:del>
            <w:r>
              <w:rPr>
                <w:rFonts w:ascii="Century Schoolbook" w:hAnsi="Century Schoolbook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2E68AB" w:rsidRPr="00497E40" w:rsidRDefault="002E68AB" w:rsidP="003F704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6.03</w:t>
            </w:r>
          </w:p>
        </w:tc>
        <w:tc>
          <w:tcPr>
            <w:tcW w:w="1530" w:type="dxa"/>
          </w:tcPr>
          <w:p w:rsidR="002E68AB" w:rsidRPr="00497E40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14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3</w:t>
            </w:r>
            <w:r>
              <w:rPr>
                <w:rFonts w:ascii="Century Schoolbook" w:hAnsi="Century Schoolbook"/>
                <w:sz w:val="20"/>
                <w:szCs w:val="20"/>
              </w:rPr>
              <w:t>-5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2E68AB" w:rsidRPr="00B16CC4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Capital e</w:t>
            </w:r>
            <w:r w:rsidRPr="00B16CC4">
              <w:rPr>
                <w:rFonts w:ascii="Century Schoolbook" w:hAnsi="Century Schoolbook"/>
                <w:sz w:val="20"/>
                <w:szCs w:val="20"/>
              </w:rPr>
              <w:t>xpenditures</w:t>
            </w:r>
          </w:p>
        </w:tc>
        <w:tc>
          <w:tcPr>
            <w:tcW w:w="2520" w:type="dxa"/>
          </w:tcPr>
          <w:p w:rsidR="002E68AB" w:rsidRPr="00497E40" w:rsidRDefault="00EC0B73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263</w:t>
            </w:r>
          </w:p>
        </w:tc>
      </w:tr>
      <w:tr w:rsidR="002E68AB" w:rsidRPr="00497E40" w:rsidTr="001E17DB">
        <w:tc>
          <w:tcPr>
            <w:tcW w:w="9288" w:type="dxa"/>
            <w:gridSpan w:val="5"/>
          </w:tcPr>
          <w:p w:rsidR="002E68AB" w:rsidRPr="00497E40" w:rsidRDefault="002E68AB" w:rsidP="00C5560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Lect. No. 3</w:t>
            </w:r>
          </w:p>
        </w:tc>
      </w:tr>
      <w:tr w:rsidR="00253966" w:rsidRPr="00497E40" w:rsidTr="001E17DB">
        <w:tc>
          <w:tcPr>
            <w:tcW w:w="828" w:type="dxa"/>
          </w:tcPr>
          <w:p w:rsidR="002E68AB" w:rsidRDefault="002E68A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:rsidR="002E68AB" w:rsidRPr="00497E40" w:rsidRDefault="002E68AB" w:rsidP="003F704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68AB" w:rsidRPr="00497E40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:rsidR="002E68AB" w:rsidRPr="00576C92" w:rsidRDefault="002E68AB" w:rsidP="002E68A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P</w:t>
            </w:r>
            <w:r w:rsidRPr="00576C92">
              <w:rPr>
                <w:rFonts w:ascii="Century Schoolbook" w:hAnsi="Century Schoolbook"/>
                <w:i/>
                <w:sz w:val="20"/>
                <w:szCs w:val="20"/>
              </w:rPr>
              <w:t>roduction</w:t>
            </w:r>
            <w:r>
              <w:rPr>
                <w:rFonts w:ascii="Century Schoolbook" w:hAnsi="Century Schoolbook"/>
                <w:i/>
                <w:sz w:val="20"/>
                <w:szCs w:val="20"/>
              </w:rPr>
              <w:t xml:space="preserve"> &amp; consumption</w:t>
            </w:r>
          </w:p>
        </w:tc>
        <w:tc>
          <w:tcPr>
            <w:tcW w:w="2520" w:type="dxa"/>
          </w:tcPr>
          <w:p w:rsidR="002E68AB" w:rsidRPr="00497E40" w:rsidRDefault="002E68AB" w:rsidP="006C318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53966" w:rsidRPr="00497E40" w:rsidTr="001E17DB">
        <w:tc>
          <w:tcPr>
            <w:tcW w:w="828" w:type="dxa"/>
          </w:tcPr>
          <w:p w:rsidR="002E68AB" w:rsidRDefault="00F12EB5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4:00</w:t>
            </w:r>
          </w:p>
        </w:tc>
        <w:tc>
          <w:tcPr>
            <w:tcW w:w="1710" w:type="dxa"/>
          </w:tcPr>
          <w:p w:rsidR="002E68AB" w:rsidRPr="00497E40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6.06-.08</w:t>
            </w:r>
          </w:p>
        </w:tc>
        <w:tc>
          <w:tcPr>
            <w:tcW w:w="1530" w:type="dxa"/>
          </w:tcPr>
          <w:p w:rsidR="002E68AB" w:rsidRPr="00497E40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16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7</w:t>
            </w:r>
            <w:r>
              <w:rPr>
                <w:rFonts w:ascii="Century Schoolbook" w:hAnsi="Century Schoolbook"/>
                <w:sz w:val="20"/>
                <w:szCs w:val="20"/>
              </w:rPr>
              <w:t>-8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2E68AB" w:rsidRPr="00B16CC4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 w:rsidRPr="00B16CC4">
              <w:rPr>
                <w:rFonts w:ascii="Century Schoolbook" w:hAnsi="Century Schoolbook"/>
                <w:sz w:val="20"/>
                <w:szCs w:val="20"/>
              </w:rPr>
              <w:t xml:space="preserve">Interest, </w:t>
            </w:r>
            <w:r>
              <w:rPr>
                <w:rFonts w:ascii="Century Schoolbook" w:hAnsi="Century Schoolbook"/>
                <w:sz w:val="20"/>
                <w:szCs w:val="20"/>
              </w:rPr>
              <w:t>losses &amp; b</w:t>
            </w:r>
            <w:r w:rsidRPr="00B16CC4">
              <w:rPr>
                <w:rFonts w:ascii="Century Schoolbook" w:hAnsi="Century Schoolbook"/>
                <w:sz w:val="20"/>
                <w:szCs w:val="20"/>
              </w:rPr>
              <w:t xml:space="preserve">ad </w:t>
            </w: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  <w:r w:rsidRPr="00B16CC4">
              <w:rPr>
                <w:rFonts w:ascii="Century Schoolbook" w:hAnsi="Century Schoolbook"/>
                <w:sz w:val="20"/>
                <w:szCs w:val="20"/>
              </w:rPr>
              <w:t>ebts</w:t>
            </w:r>
          </w:p>
        </w:tc>
        <w:tc>
          <w:tcPr>
            <w:tcW w:w="2520" w:type="dxa"/>
          </w:tcPr>
          <w:p w:rsidR="002E68AB" w:rsidRPr="00497E40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163, 165, 166</w:t>
            </w:r>
            <w:r w:rsidR="001627F9">
              <w:rPr>
                <w:rFonts w:ascii="Century Schoolbook" w:hAnsi="Century Schoolbook"/>
                <w:sz w:val="20"/>
                <w:szCs w:val="20"/>
              </w:rPr>
              <w:t>, 265</w:t>
            </w:r>
          </w:p>
        </w:tc>
      </w:tr>
      <w:tr w:rsidR="00253966" w:rsidRPr="00497E40" w:rsidTr="001E17DB">
        <w:tc>
          <w:tcPr>
            <w:tcW w:w="828" w:type="dxa"/>
          </w:tcPr>
          <w:p w:rsidR="002E68AB" w:rsidRDefault="001E17D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4:</w:t>
            </w:r>
            <w:ins w:id="10" w:author="San Juan Eric A" w:date="2016-11-21T17:03:00Z">
              <w:r w:rsidR="00E115E0">
                <w:rPr>
                  <w:rFonts w:ascii="Century Schoolbook" w:hAnsi="Century Schoolbook"/>
                  <w:sz w:val="20"/>
                  <w:szCs w:val="20"/>
                </w:rPr>
                <w:t>4</w:t>
              </w:r>
            </w:ins>
            <w:del w:id="11" w:author="San Juan Eric A" w:date="2016-11-21T17:03:00Z">
              <w:r w:rsidDel="00E115E0">
                <w:rPr>
                  <w:rFonts w:ascii="Century Schoolbook" w:hAnsi="Century Schoolbook"/>
                  <w:sz w:val="20"/>
                  <w:szCs w:val="20"/>
                </w:rPr>
                <w:delText>3</w:delText>
              </w:r>
            </w:del>
            <w:r w:rsidR="00F12EB5">
              <w:rPr>
                <w:rFonts w:ascii="Century Schoolbook" w:hAnsi="Century Schoolbook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2E68AB" w:rsidRPr="00497E40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6.09</w:t>
            </w:r>
          </w:p>
        </w:tc>
        <w:tc>
          <w:tcPr>
            <w:tcW w:w="1530" w:type="dxa"/>
          </w:tcPr>
          <w:p w:rsidR="002E68AB" w:rsidRPr="00497E40" w:rsidRDefault="007F683C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18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2</w:t>
            </w:r>
            <w:r>
              <w:rPr>
                <w:rFonts w:ascii="Century Schoolbook" w:hAnsi="Century Schoolbook"/>
                <w:sz w:val="20"/>
                <w:szCs w:val="20"/>
              </w:rPr>
              <w:t>-9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2E68AB" w:rsidRPr="00B16CC4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 w:rsidRPr="00B16CC4">
              <w:rPr>
                <w:rFonts w:ascii="Century Schoolbook" w:hAnsi="Century Schoolbook"/>
                <w:sz w:val="20"/>
                <w:szCs w:val="20"/>
              </w:rPr>
              <w:t>Depreciation</w:t>
            </w:r>
          </w:p>
        </w:tc>
        <w:tc>
          <w:tcPr>
            <w:tcW w:w="2520" w:type="dxa"/>
          </w:tcPr>
          <w:p w:rsidR="002E68AB" w:rsidRPr="00497E40" w:rsidRDefault="007F683C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167</w:t>
            </w:r>
          </w:p>
        </w:tc>
      </w:tr>
      <w:tr w:rsidR="00253966" w:rsidRPr="00497E40" w:rsidTr="001E17DB">
        <w:tc>
          <w:tcPr>
            <w:tcW w:w="828" w:type="dxa"/>
          </w:tcPr>
          <w:p w:rsidR="002E68AB" w:rsidRDefault="001E17D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del w:id="12" w:author="San Juan Eric A" w:date="2016-11-21T17:03:00Z">
              <w:r w:rsidDel="00E115E0">
                <w:rPr>
                  <w:rFonts w:ascii="Century Schoolbook" w:hAnsi="Century Schoolbook"/>
                  <w:sz w:val="20"/>
                  <w:szCs w:val="20"/>
                </w:rPr>
                <w:delText>4:</w:delText>
              </w:r>
            </w:del>
            <w:r>
              <w:rPr>
                <w:rFonts w:ascii="Century Schoolbook" w:hAnsi="Century Schoolbook"/>
                <w:sz w:val="20"/>
                <w:szCs w:val="20"/>
              </w:rPr>
              <w:t>5</w:t>
            </w:r>
            <w:ins w:id="13" w:author="San Juan Eric A" w:date="2016-11-21T17:03:00Z">
              <w:r w:rsidR="00E115E0">
                <w:rPr>
                  <w:rFonts w:ascii="Century Schoolbook" w:hAnsi="Century Schoolbook"/>
                  <w:sz w:val="20"/>
                  <w:szCs w:val="20"/>
                </w:rPr>
                <w:t>:0</w:t>
              </w:r>
            </w:ins>
            <w:r w:rsidR="00F12EB5">
              <w:rPr>
                <w:rFonts w:ascii="Century Schoolbook" w:hAnsi="Century Schoolbook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2E68AB" w:rsidRPr="00497E40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6.01</w:t>
            </w:r>
          </w:p>
        </w:tc>
        <w:tc>
          <w:tcPr>
            <w:tcW w:w="1530" w:type="dxa"/>
          </w:tcPr>
          <w:p w:rsidR="002E68AB" w:rsidRPr="00497E40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117-3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2E68AB" w:rsidRPr="00B16CC4" w:rsidRDefault="001627F9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Employment-</w:t>
            </w:r>
            <w:r w:rsidR="002E68AB">
              <w:rPr>
                <w:rFonts w:ascii="Century Schoolbook" w:hAnsi="Century Schoolbook"/>
                <w:sz w:val="20"/>
                <w:szCs w:val="20"/>
              </w:rPr>
              <w:t>related e</w:t>
            </w:r>
            <w:r w:rsidR="002E68AB" w:rsidRPr="00B16CC4">
              <w:rPr>
                <w:rFonts w:ascii="Century Schoolbook" w:hAnsi="Century Schoolbook"/>
                <w:sz w:val="20"/>
                <w:szCs w:val="20"/>
              </w:rPr>
              <w:t>xpenses</w:t>
            </w:r>
          </w:p>
        </w:tc>
        <w:tc>
          <w:tcPr>
            <w:tcW w:w="2520" w:type="dxa"/>
          </w:tcPr>
          <w:p w:rsidR="002E68AB" w:rsidRPr="00497E40" w:rsidRDefault="007F683C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262</w:t>
            </w:r>
          </w:p>
        </w:tc>
      </w:tr>
      <w:tr w:rsidR="00253966" w:rsidRPr="00497E40" w:rsidTr="001E17DB">
        <w:tc>
          <w:tcPr>
            <w:tcW w:w="828" w:type="dxa"/>
          </w:tcPr>
          <w:p w:rsidR="002E68AB" w:rsidRDefault="001E17D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5:</w:t>
            </w:r>
            <w:ins w:id="14" w:author="San Juan Eric A" w:date="2016-11-21T17:04:00Z">
              <w:r w:rsidR="00E115E0">
                <w:rPr>
                  <w:rFonts w:ascii="Century Schoolbook" w:hAnsi="Century Schoolbook"/>
                  <w:sz w:val="20"/>
                  <w:szCs w:val="20"/>
                </w:rPr>
                <w:t>4</w:t>
              </w:r>
            </w:ins>
            <w:del w:id="15" w:author="San Juan Eric A" w:date="2016-11-21T17:04:00Z">
              <w:r w:rsidDel="00E115E0">
                <w:rPr>
                  <w:rFonts w:ascii="Century Schoolbook" w:hAnsi="Century Schoolbook"/>
                  <w:sz w:val="20"/>
                  <w:szCs w:val="20"/>
                </w:rPr>
                <w:delText>3</w:delText>
              </w:r>
            </w:del>
            <w:r w:rsidR="00F12EB5">
              <w:rPr>
                <w:rFonts w:ascii="Century Schoolbook" w:hAnsi="Century Schoolbook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2E68AB" w:rsidRPr="00497E40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6.02</w:t>
            </w:r>
          </w:p>
        </w:tc>
        <w:tc>
          <w:tcPr>
            <w:tcW w:w="1530" w:type="dxa"/>
          </w:tcPr>
          <w:p w:rsidR="002E68AB" w:rsidRPr="00497E40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13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3</w:t>
            </w:r>
            <w:r>
              <w:rPr>
                <w:rFonts w:ascii="Century Schoolbook" w:hAnsi="Century Schoolbook"/>
                <w:sz w:val="20"/>
                <w:szCs w:val="20"/>
              </w:rPr>
              <w:t>-4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2E68AB" w:rsidRPr="00B16CC4" w:rsidRDefault="001E17DB" w:rsidP="001E17DB">
            <w:pPr>
              <w:rPr>
                <w:rFonts w:ascii="Century Schoolbook" w:hAnsi="Century Schoolbook"/>
                <w:sz w:val="20"/>
                <w:szCs w:val="20"/>
              </w:rPr>
            </w:pPr>
            <w:proofErr w:type="spellStart"/>
            <w:r>
              <w:rPr>
                <w:rFonts w:ascii="Century Schoolbook" w:hAnsi="Century Schoolbook"/>
                <w:sz w:val="20"/>
                <w:szCs w:val="20"/>
              </w:rPr>
              <w:t>Travel&amp;</w:t>
            </w:r>
            <w:r w:rsidR="002E68AB">
              <w:rPr>
                <w:rFonts w:ascii="Century Schoolbook" w:hAnsi="Century Schoolbook"/>
                <w:sz w:val="20"/>
                <w:szCs w:val="20"/>
              </w:rPr>
              <w:t>e</w:t>
            </w:r>
            <w:r w:rsidR="002E68AB" w:rsidRPr="00B16CC4">
              <w:rPr>
                <w:rFonts w:ascii="Century Schoolbook" w:hAnsi="Century Schoolbook"/>
                <w:sz w:val="20"/>
                <w:szCs w:val="20"/>
              </w:rPr>
              <w:t>ntertainment</w:t>
            </w:r>
            <w:proofErr w:type="spellEnd"/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1E17DB">
              <w:rPr>
                <w:rFonts w:ascii="Century Schoolbook" w:hAnsi="Century Schoolbook"/>
                <w:i/>
                <w:sz w:val="20"/>
                <w:szCs w:val="20"/>
              </w:rPr>
              <w:t>etc.</w:t>
            </w:r>
          </w:p>
        </w:tc>
        <w:tc>
          <w:tcPr>
            <w:tcW w:w="2520" w:type="dxa"/>
          </w:tcPr>
          <w:p w:rsidR="002E68AB" w:rsidRPr="00497E40" w:rsidRDefault="002E68AB" w:rsidP="00EA5505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274</w:t>
            </w:r>
            <w:r w:rsidR="007F683C">
              <w:rPr>
                <w:rFonts w:ascii="Century Schoolbook" w:hAnsi="Century Schoolbook"/>
                <w:sz w:val="20"/>
                <w:szCs w:val="20"/>
              </w:rPr>
              <w:t>, 280A</w:t>
            </w:r>
          </w:p>
        </w:tc>
      </w:tr>
      <w:tr w:rsidR="002E68AB" w:rsidRPr="00497E40" w:rsidTr="001E17DB">
        <w:tc>
          <w:tcPr>
            <w:tcW w:w="9288" w:type="dxa"/>
            <w:gridSpan w:val="5"/>
          </w:tcPr>
          <w:p w:rsidR="002E68AB" w:rsidRPr="00497E40" w:rsidRDefault="002E68AB" w:rsidP="002E68A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Lect. No. 4</w:t>
            </w:r>
          </w:p>
        </w:tc>
      </w:tr>
      <w:tr w:rsidR="00253966" w:rsidRPr="00497E40" w:rsidTr="001E17DB">
        <w:tc>
          <w:tcPr>
            <w:tcW w:w="828" w:type="dxa"/>
          </w:tcPr>
          <w:p w:rsidR="002E68AB" w:rsidRDefault="002E68A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:rsidR="002E68AB" w:rsidRPr="00497E40" w:rsidRDefault="002E68AB" w:rsidP="003F704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68AB" w:rsidRPr="00497E40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:rsidR="002E68AB" w:rsidRPr="004B2C86" w:rsidRDefault="002E68AB" w:rsidP="002E68A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4B2C86">
              <w:rPr>
                <w:rFonts w:ascii="Century Schoolbook" w:hAnsi="Century Schoolbook"/>
                <w:i/>
                <w:sz w:val="20"/>
                <w:szCs w:val="20"/>
              </w:rPr>
              <w:t xml:space="preserve">Personal </w:t>
            </w:r>
            <w:r w:rsidRPr="002E68AB">
              <w:rPr>
                <w:rFonts w:ascii="Century Schoolbook" w:hAnsi="Century Schoolbook"/>
                <w:i/>
                <w:sz w:val="20"/>
                <w:szCs w:val="20"/>
              </w:rPr>
              <w:t>expenses</w:t>
            </w:r>
          </w:p>
        </w:tc>
        <w:tc>
          <w:tcPr>
            <w:tcW w:w="2520" w:type="dxa"/>
          </w:tcPr>
          <w:p w:rsidR="002E68AB" w:rsidRPr="00497E40" w:rsidRDefault="002E68AB" w:rsidP="006C318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53966" w:rsidRPr="00497E40" w:rsidTr="001E17DB">
        <w:tc>
          <w:tcPr>
            <w:tcW w:w="828" w:type="dxa"/>
          </w:tcPr>
          <w:p w:rsidR="002E68AB" w:rsidRDefault="00F12EB5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6:00</w:t>
            </w:r>
          </w:p>
        </w:tc>
        <w:tc>
          <w:tcPr>
            <w:tcW w:w="1710" w:type="dxa"/>
          </w:tcPr>
          <w:p w:rsidR="002E68AB" w:rsidRPr="00497E40" w:rsidRDefault="002E68AB" w:rsidP="003F704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7</w:t>
            </w:r>
            <w:r w:rsidR="008F53CA">
              <w:rPr>
                <w:rFonts w:ascii="Century Schoolbook" w:hAnsi="Century Schoolbook"/>
                <w:sz w:val="20"/>
                <w:szCs w:val="20"/>
              </w:rPr>
              <w:t>.01-.06</w:t>
            </w:r>
          </w:p>
        </w:tc>
        <w:tc>
          <w:tcPr>
            <w:tcW w:w="1530" w:type="dxa"/>
          </w:tcPr>
          <w:p w:rsidR="002E68AB" w:rsidRPr="00497E40" w:rsidRDefault="004A1B22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20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5</w:t>
            </w:r>
            <w:r>
              <w:rPr>
                <w:rFonts w:ascii="Century Schoolbook" w:hAnsi="Century Schoolbook"/>
                <w:sz w:val="20"/>
                <w:szCs w:val="20"/>
              </w:rPr>
              <w:t>-2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:rsidR="002E68AB" w:rsidRPr="00B16CC4" w:rsidRDefault="002E68AB" w:rsidP="002E68A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Personal </w:t>
            </w:r>
            <w:r w:rsidRPr="002E68AB">
              <w:rPr>
                <w:rFonts w:ascii="Century Schoolbook" w:hAnsi="Century Schoolbook"/>
                <w:sz w:val="20"/>
                <w:szCs w:val="20"/>
              </w:rPr>
              <w:t>deductions</w:t>
            </w:r>
          </w:p>
        </w:tc>
        <w:tc>
          <w:tcPr>
            <w:tcW w:w="2520" w:type="dxa"/>
          </w:tcPr>
          <w:p w:rsidR="002E68AB" w:rsidRPr="00497E40" w:rsidRDefault="004A1B22" w:rsidP="001C09C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62,</w:t>
            </w:r>
            <w:r w:rsidR="001C09CF">
              <w:rPr>
                <w:rFonts w:ascii="Century Schoolbook" w:hAnsi="Century Schoolbook"/>
                <w:sz w:val="20"/>
                <w:szCs w:val="20"/>
              </w:rPr>
              <w:t xml:space="preserve"> 63,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67, </w:t>
            </w:r>
            <w:r w:rsidR="001C09CF">
              <w:rPr>
                <w:rFonts w:ascii="Century Schoolbook" w:hAnsi="Century Schoolbook"/>
                <w:sz w:val="20"/>
                <w:szCs w:val="20"/>
              </w:rPr>
              <w:t xml:space="preserve">68, </w:t>
            </w:r>
            <w:r w:rsidR="00406898">
              <w:rPr>
                <w:rFonts w:ascii="Century Schoolbook" w:hAnsi="Century Schoolbook"/>
                <w:sz w:val="20"/>
                <w:szCs w:val="20"/>
              </w:rPr>
              <w:t xml:space="preserve">152,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163, </w:t>
            </w:r>
            <w:r w:rsidR="001C09CF">
              <w:rPr>
                <w:rFonts w:ascii="Century Schoolbook" w:hAnsi="Century Schoolbook"/>
                <w:sz w:val="20"/>
                <w:szCs w:val="20"/>
              </w:rPr>
              <w:t xml:space="preserve">164, 165, </w:t>
            </w:r>
            <w:r>
              <w:rPr>
                <w:rFonts w:ascii="Century Schoolbook" w:hAnsi="Century Schoolbook"/>
                <w:sz w:val="20"/>
                <w:szCs w:val="20"/>
              </w:rPr>
              <w:t>170, 213</w:t>
            </w:r>
          </w:p>
        </w:tc>
      </w:tr>
      <w:tr w:rsidR="00253966" w:rsidRPr="00497E40" w:rsidTr="001E17DB">
        <w:tc>
          <w:tcPr>
            <w:tcW w:w="828" w:type="dxa"/>
          </w:tcPr>
          <w:p w:rsidR="002E68AB" w:rsidRDefault="005F4CD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7:</w:t>
            </w:r>
            <w:ins w:id="16" w:author="San Juan Eric A" w:date="2016-11-21T17:04:00Z">
              <w:r w:rsidR="00E115E0">
                <w:rPr>
                  <w:rFonts w:ascii="Century Schoolbook" w:hAnsi="Century Schoolbook"/>
                  <w:sz w:val="20"/>
                  <w:szCs w:val="20"/>
                </w:rPr>
                <w:t>1</w:t>
              </w:r>
            </w:ins>
            <w:del w:id="17" w:author="San Juan Eric A" w:date="2016-11-21T17:04:00Z">
              <w:r w:rsidDel="00E115E0">
                <w:rPr>
                  <w:rFonts w:ascii="Century Schoolbook" w:hAnsi="Century Schoolbook"/>
                  <w:sz w:val="20"/>
                  <w:szCs w:val="20"/>
                </w:rPr>
                <w:delText>3</w:delText>
              </w:r>
            </w:del>
            <w:r w:rsidR="00F12EB5">
              <w:rPr>
                <w:rFonts w:ascii="Century Schoolbook" w:hAnsi="Century Schoolbook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2E68AB" w:rsidRDefault="00D64F3C" w:rsidP="003F704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7.07-.</w:t>
            </w:r>
            <w:r w:rsidR="008F53CA">
              <w:rPr>
                <w:rFonts w:ascii="Century Schoolbook" w:hAnsi="Century Schoolbook"/>
                <w:sz w:val="20"/>
                <w:szCs w:val="20"/>
              </w:rPr>
              <w:t>0</w:t>
            </w:r>
            <w:r>
              <w:rPr>
                <w:rFonts w:ascii="Century Schoolbook" w:hAnsi="Century Schoolbook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2E68AB" w:rsidRDefault="00D64F3C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22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9</w:t>
            </w:r>
            <w:r>
              <w:rPr>
                <w:rFonts w:ascii="Century Schoolbook" w:hAnsi="Century Schoolbook"/>
                <w:sz w:val="20"/>
                <w:szCs w:val="20"/>
              </w:rPr>
              <w:t>-3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7</w:t>
            </w:r>
          </w:p>
        </w:tc>
        <w:tc>
          <w:tcPr>
            <w:tcW w:w="2700" w:type="dxa"/>
          </w:tcPr>
          <w:p w:rsidR="002E68AB" w:rsidRPr="002E68AB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 w:rsidRPr="002E68AB">
              <w:rPr>
                <w:rFonts w:ascii="Century Schoolbook" w:hAnsi="Century Schoolbook"/>
                <w:sz w:val="20"/>
                <w:szCs w:val="20"/>
              </w:rPr>
              <w:t>Personal credits</w:t>
            </w:r>
          </w:p>
        </w:tc>
        <w:tc>
          <w:tcPr>
            <w:tcW w:w="2520" w:type="dxa"/>
          </w:tcPr>
          <w:p w:rsidR="002E68AB" w:rsidRPr="00497E40" w:rsidRDefault="004A1B22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21, 24, 25A,</w:t>
            </w:r>
            <w:r w:rsidR="00001019">
              <w:rPr>
                <w:rFonts w:ascii="Century Schoolbook" w:hAnsi="Century Schoolbook"/>
                <w:sz w:val="20"/>
                <w:szCs w:val="20"/>
              </w:rPr>
              <w:t xml:space="preserve"> 32</w:t>
            </w:r>
          </w:p>
        </w:tc>
      </w:tr>
      <w:tr w:rsidR="002E68AB" w:rsidRPr="00497E40" w:rsidTr="001E17DB">
        <w:tc>
          <w:tcPr>
            <w:tcW w:w="9288" w:type="dxa"/>
            <w:gridSpan w:val="5"/>
          </w:tcPr>
          <w:p w:rsidR="002E68AB" w:rsidRPr="00497E40" w:rsidRDefault="002E68AB" w:rsidP="00DE62C9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Lect. No. 5</w:t>
            </w:r>
          </w:p>
        </w:tc>
      </w:tr>
      <w:tr w:rsidR="00902452" w:rsidRPr="00497E40" w:rsidTr="001C09CF">
        <w:tc>
          <w:tcPr>
            <w:tcW w:w="828" w:type="dxa"/>
          </w:tcPr>
          <w:p w:rsidR="00902452" w:rsidRDefault="005F3C82" w:rsidP="005F3C8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8:00</w:t>
            </w:r>
          </w:p>
        </w:tc>
        <w:tc>
          <w:tcPr>
            <w:tcW w:w="1710" w:type="dxa"/>
          </w:tcPr>
          <w:p w:rsidR="00902452" w:rsidRPr="00497E40" w:rsidRDefault="00D64F3C" w:rsidP="00D64F3C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7.10</w:t>
            </w:r>
          </w:p>
        </w:tc>
        <w:tc>
          <w:tcPr>
            <w:tcW w:w="1530" w:type="dxa"/>
          </w:tcPr>
          <w:p w:rsidR="00902452" w:rsidRPr="00497E40" w:rsidRDefault="00D64F3C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23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7</w:t>
            </w:r>
            <w:r w:rsidR="00902452">
              <w:rPr>
                <w:rFonts w:ascii="Century Schoolbook" w:hAnsi="Century Schoolbook"/>
                <w:sz w:val="20"/>
                <w:szCs w:val="20"/>
              </w:rPr>
              <w:t>-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41</w:t>
            </w:r>
          </w:p>
        </w:tc>
        <w:tc>
          <w:tcPr>
            <w:tcW w:w="2700" w:type="dxa"/>
            <w:shd w:val="clear" w:color="auto" w:fill="FFFFFF" w:themeFill="background1"/>
          </w:tcPr>
          <w:p w:rsidR="00902452" w:rsidRPr="000255F9" w:rsidRDefault="00902452" w:rsidP="00902452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Alternative Minimum Tax</w:t>
            </w:r>
          </w:p>
        </w:tc>
        <w:tc>
          <w:tcPr>
            <w:tcW w:w="2520" w:type="dxa"/>
            <w:shd w:val="clear" w:color="auto" w:fill="FFFFFF" w:themeFill="background1"/>
          </w:tcPr>
          <w:p w:rsidR="00902452" w:rsidRPr="00497E40" w:rsidRDefault="001C09CF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55, 56</w:t>
            </w:r>
          </w:p>
        </w:tc>
      </w:tr>
      <w:tr w:rsidR="00253966" w:rsidRPr="00497E40" w:rsidTr="001E17DB">
        <w:tc>
          <w:tcPr>
            <w:tcW w:w="828" w:type="dxa"/>
          </w:tcPr>
          <w:p w:rsidR="002E68AB" w:rsidRDefault="002E68AB" w:rsidP="00DC7DF2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:rsidR="002E68AB" w:rsidRPr="00497E40" w:rsidRDefault="002E68A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68AB" w:rsidRPr="00497E40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:rsidR="002E68AB" w:rsidRPr="000255F9" w:rsidRDefault="002E68AB" w:rsidP="009C4A32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0255F9">
              <w:rPr>
                <w:rFonts w:ascii="Century Schoolbook" w:hAnsi="Century Schoolbook"/>
                <w:i/>
                <w:sz w:val="20"/>
                <w:szCs w:val="20"/>
              </w:rPr>
              <w:t>Attribution</w:t>
            </w:r>
          </w:p>
        </w:tc>
        <w:tc>
          <w:tcPr>
            <w:tcW w:w="2520" w:type="dxa"/>
          </w:tcPr>
          <w:p w:rsidR="002E68AB" w:rsidRPr="00497E40" w:rsidRDefault="002E68AB" w:rsidP="006C318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53966" w:rsidRPr="00497E40" w:rsidTr="001E17DB">
        <w:tc>
          <w:tcPr>
            <w:tcW w:w="828" w:type="dxa"/>
          </w:tcPr>
          <w:p w:rsidR="002E68AB" w:rsidRDefault="005F3C82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8:</w:t>
            </w:r>
            <w:ins w:id="18" w:author="San Juan Eric A" w:date="2016-11-21T17:04:00Z">
              <w:r w:rsidR="00E115E0">
                <w:rPr>
                  <w:rFonts w:ascii="Century Schoolbook" w:hAnsi="Century Schoolbook"/>
                  <w:sz w:val="20"/>
                  <w:szCs w:val="20"/>
                </w:rPr>
                <w:t>2</w:t>
              </w:r>
            </w:ins>
            <w:del w:id="19" w:author="San Juan Eric A" w:date="2016-11-21T17:04:00Z">
              <w:r w:rsidDel="00E115E0">
                <w:rPr>
                  <w:rFonts w:ascii="Century Schoolbook" w:hAnsi="Century Schoolbook"/>
                  <w:sz w:val="20"/>
                  <w:szCs w:val="20"/>
                </w:rPr>
                <w:delText>1</w:delText>
              </w:r>
            </w:del>
            <w:r w:rsidR="00DC7DF2">
              <w:rPr>
                <w:rFonts w:ascii="Century Schoolbook" w:hAnsi="Century Schoolbook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2E68AB" w:rsidRPr="00497E40" w:rsidRDefault="002E68AB" w:rsidP="00A64F4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2E68AB" w:rsidRPr="00497E40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24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9</w:t>
            </w:r>
            <w:r>
              <w:rPr>
                <w:rFonts w:ascii="Century Schoolbook" w:hAnsi="Century Schoolbook"/>
                <w:sz w:val="20"/>
                <w:szCs w:val="20"/>
              </w:rPr>
              <w:t>-7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2E68AB" w:rsidRPr="00B16CC4" w:rsidRDefault="002E68AB" w:rsidP="000255F9">
            <w:pPr>
              <w:rPr>
                <w:rFonts w:ascii="Century Schoolbook" w:hAnsi="Century Schoolbook"/>
                <w:sz w:val="20"/>
                <w:szCs w:val="20"/>
              </w:rPr>
            </w:pPr>
            <w:r w:rsidRPr="00B16CC4">
              <w:rPr>
                <w:rFonts w:ascii="Century Schoolbook" w:hAnsi="Century Schoolbook"/>
                <w:sz w:val="20"/>
                <w:szCs w:val="20"/>
              </w:rPr>
              <w:t xml:space="preserve">Case </w:t>
            </w:r>
            <w:r>
              <w:rPr>
                <w:rFonts w:ascii="Century Schoolbook" w:hAnsi="Century Schoolbook"/>
                <w:sz w:val="20"/>
                <w:szCs w:val="20"/>
              </w:rPr>
              <w:t>l</w:t>
            </w:r>
            <w:r w:rsidRPr="00B16CC4">
              <w:rPr>
                <w:rFonts w:ascii="Century Schoolbook" w:hAnsi="Century Schoolbook"/>
                <w:sz w:val="20"/>
                <w:szCs w:val="20"/>
              </w:rPr>
              <w:t>aw</w:t>
            </w:r>
          </w:p>
        </w:tc>
        <w:tc>
          <w:tcPr>
            <w:tcW w:w="2520" w:type="dxa"/>
          </w:tcPr>
          <w:p w:rsidR="002E68AB" w:rsidRPr="00497E40" w:rsidRDefault="001C09CF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673-74, 676-77</w:t>
            </w:r>
          </w:p>
        </w:tc>
      </w:tr>
      <w:tr w:rsidR="00253966" w:rsidRPr="00497E40" w:rsidTr="001E17DB">
        <w:tc>
          <w:tcPr>
            <w:tcW w:w="828" w:type="dxa"/>
          </w:tcPr>
          <w:p w:rsidR="002E68AB" w:rsidRDefault="005F3C82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8:</w:t>
            </w:r>
            <w:ins w:id="20" w:author="San Juan Eric A" w:date="2016-11-21T17:04:00Z">
              <w:r w:rsidR="00E115E0">
                <w:rPr>
                  <w:rFonts w:ascii="Century Schoolbook" w:hAnsi="Century Schoolbook"/>
                  <w:sz w:val="20"/>
                  <w:szCs w:val="20"/>
                </w:rPr>
                <w:t>5</w:t>
              </w:r>
            </w:ins>
            <w:del w:id="21" w:author="San Juan Eric A" w:date="2016-11-21T17:04:00Z">
              <w:r w:rsidDel="00E115E0">
                <w:rPr>
                  <w:rFonts w:ascii="Century Schoolbook" w:hAnsi="Century Schoolbook"/>
                  <w:sz w:val="20"/>
                  <w:szCs w:val="20"/>
                </w:rPr>
                <w:delText>4</w:delText>
              </w:r>
            </w:del>
            <w:r w:rsidR="00DC7DF2">
              <w:rPr>
                <w:rFonts w:ascii="Century Schoolbook" w:hAnsi="Century Schoolbook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2E68AB" w:rsidRPr="00497E40" w:rsidRDefault="002E68AB" w:rsidP="00A64F4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2E68AB" w:rsidRPr="00497E40" w:rsidRDefault="00754B8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27</w:t>
            </w:r>
            <w:r w:rsidR="00F920B4">
              <w:rPr>
                <w:rFonts w:ascii="Century Schoolbook" w:hAnsi="Century Schoolbook"/>
                <w:sz w:val="20"/>
                <w:szCs w:val="20"/>
              </w:rPr>
              <w:t>5</w:t>
            </w: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  <w:ins w:id="22" w:author="San Juan Eric A" w:date="2016-11-21T17:05:00Z">
              <w:r w:rsidR="00E115E0">
                <w:rPr>
                  <w:rFonts w:ascii="Century Schoolbook" w:hAnsi="Century Schoolbook"/>
                  <w:sz w:val="20"/>
                  <w:szCs w:val="20"/>
                </w:rPr>
                <w:t>98</w:t>
              </w:r>
            </w:ins>
            <w:del w:id="23" w:author="San Juan Eric A" w:date="2016-11-21T17:05:00Z">
              <w:r w:rsidR="00F920B4" w:rsidDel="00E115E0">
                <w:rPr>
                  <w:rFonts w:ascii="Century Schoolbook" w:hAnsi="Century Schoolbook"/>
                  <w:sz w:val="20"/>
                  <w:szCs w:val="20"/>
                </w:rPr>
                <w:delText>30</w:delText>
              </w:r>
              <w:r w:rsidDel="00E115E0">
                <w:rPr>
                  <w:rFonts w:ascii="Century Schoolbook" w:hAnsi="Century Schoolbook"/>
                  <w:sz w:val="20"/>
                  <w:szCs w:val="20"/>
                </w:rPr>
                <w:delText>3</w:delText>
              </w:r>
            </w:del>
          </w:p>
        </w:tc>
        <w:tc>
          <w:tcPr>
            <w:tcW w:w="2700" w:type="dxa"/>
          </w:tcPr>
          <w:p w:rsidR="002E68AB" w:rsidRPr="00B16CC4" w:rsidRDefault="002E68AB" w:rsidP="000255F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Marriage </w:t>
            </w:r>
            <w:r w:rsidRPr="00B16CC4">
              <w:rPr>
                <w:rFonts w:ascii="Century Schoolbook" w:hAnsi="Century Schoolbook"/>
                <w:sz w:val="20"/>
                <w:szCs w:val="20"/>
              </w:rPr>
              <w:t xml:space="preserve">&amp; </w:t>
            </w:r>
            <w:r>
              <w:rPr>
                <w:rFonts w:ascii="Century Schoolbook" w:hAnsi="Century Schoolbook"/>
                <w:sz w:val="20"/>
                <w:szCs w:val="20"/>
              </w:rPr>
              <w:t>family</w:t>
            </w:r>
          </w:p>
        </w:tc>
        <w:tc>
          <w:tcPr>
            <w:tcW w:w="2520" w:type="dxa"/>
          </w:tcPr>
          <w:p w:rsidR="002E68AB" w:rsidRPr="00497E40" w:rsidRDefault="00754B8B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1, 71, 215, 671</w:t>
            </w:r>
            <w:r w:rsidR="001C09CF">
              <w:rPr>
                <w:rFonts w:ascii="Century Schoolbook" w:hAnsi="Century Schoolbook"/>
                <w:sz w:val="20"/>
                <w:szCs w:val="20"/>
              </w:rPr>
              <w:t>, 704</w:t>
            </w:r>
          </w:p>
        </w:tc>
      </w:tr>
      <w:tr w:rsidR="00253966" w:rsidRPr="00497E40" w:rsidTr="001E17DB">
        <w:tc>
          <w:tcPr>
            <w:tcW w:w="828" w:type="dxa"/>
          </w:tcPr>
          <w:p w:rsidR="002E68AB" w:rsidRDefault="002E68A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:rsidR="002E68AB" w:rsidRPr="00497E40" w:rsidRDefault="002E68AB" w:rsidP="00A64F42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68AB" w:rsidRPr="00497E40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:rsidR="002E68AB" w:rsidRPr="000255F9" w:rsidRDefault="002E68AB" w:rsidP="008F628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0255F9">
              <w:rPr>
                <w:rFonts w:ascii="Century Schoolbook" w:hAnsi="Century Schoolbook"/>
                <w:i/>
                <w:sz w:val="20"/>
                <w:szCs w:val="20"/>
              </w:rPr>
              <w:t>Accounting</w:t>
            </w:r>
          </w:p>
        </w:tc>
        <w:tc>
          <w:tcPr>
            <w:tcW w:w="2520" w:type="dxa"/>
          </w:tcPr>
          <w:p w:rsidR="002E68AB" w:rsidRPr="00497E40" w:rsidRDefault="002E68AB" w:rsidP="006C318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53966" w:rsidRPr="00497E40" w:rsidTr="001E17DB">
        <w:tc>
          <w:tcPr>
            <w:tcW w:w="828" w:type="dxa"/>
          </w:tcPr>
          <w:p w:rsidR="002E68AB" w:rsidRDefault="005F3C82" w:rsidP="005F3C8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9:</w:t>
            </w:r>
            <w:ins w:id="24" w:author="San Juan Eric A" w:date="2016-11-21T17:04:00Z">
              <w:r w:rsidR="00E115E0">
                <w:rPr>
                  <w:rFonts w:ascii="Century Schoolbook" w:hAnsi="Century Schoolbook"/>
                  <w:sz w:val="20"/>
                  <w:szCs w:val="20"/>
                </w:rPr>
                <w:t>15</w:t>
              </w:r>
            </w:ins>
            <w:del w:id="25" w:author="San Juan Eric A" w:date="2016-11-21T17:04:00Z">
              <w:r w:rsidR="00D935FC" w:rsidDel="00E115E0">
                <w:rPr>
                  <w:rFonts w:ascii="Century Schoolbook" w:hAnsi="Century Schoolbook"/>
                  <w:sz w:val="20"/>
                  <w:szCs w:val="20"/>
                </w:rPr>
                <w:delText>3</w:delText>
              </w:r>
              <w:r w:rsidR="00DC7DF2" w:rsidDel="00E115E0">
                <w:rPr>
                  <w:rFonts w:ascii="Century Schoolbook" w:hAnsi="Century Schoolbook"/>
                  <w:sz w:val="20"/>
                  <w:szCs w:val="20"/>
                </w:rPr>
                <w:delText>0</w:delText>
              </w:r>
            </w:del>
          </w:p>
        </w:tc>
        <w:tc>
          <w:tcPr>
            <w:tcW w:w="1710" w:type="dxa"/>
          </w:tcPr>
          <w:p w:rsidR="002E68AB" w:rsidRPr="00497E40" w:rsidRDefault="00B43DB1" w:rsidP="00A64F4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</w:t>
            </w:r>
          </w:p>
        </w:tc>
        <w:tc>
          <w:tcPr>
            <w:tcW w:w="1530" w:type="dxa"/>
          </w:tcPr>
          <w:p w:rsidR="002E68AB" w:rsidRPr="00497E40" w:rsidRDefault="00B43DB1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305</w:t>
            </w:r>
            <w:r w:rsidR="002E68AB">
              <w:rPr>
                <w:rFonts w:ascii="Century Schoolbook" w:hAnsi="Century Schoolbook"/>
                <w:sz w:val="20"/>
                <w:szCs w:val="20"/>
              </w:rPr>
              <w:t>-</w:t>
            </w:r>
            <w:r>
              <w:rPr>
                <w:rFonts w:ascii="Century Schoolbook" w:hAnsi="Century Schoolbook"/>
                <w:sz w:val="20"/>
                <w:szCs w:val="20"/>
              </w:rPr>
              <w:t>06</w:t>
            </w:r>
          </w:p>
        </w:tc>
        <w:tc>
          <w:tcPr>
            <w:tcW w:w="2700" w:type="dxa"/>
          </w:tcPr>
          <w:p w:rsidR="002E68AB" w:rsidRPr="00B16CC4" w:rsidRDefault="002E68AB" w:rsidP="00AE20D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Annual concept </w:t>
            </w:r>
          </w:p>
        </w:tc>
        <w:tc>
          <w:tcPr>
            <w:tcW w:w="2520" w:type="dxa"/>
          </w:tcPr>
          <w:p w:rsidR="002E68AB" w:rsidRPr="00497E40" w:rsidRDefault="00824BEB" w:rsidP="00824BE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441</w:t>
            </w:r>
          </w:p>
        </w:tc>
      </w:tr>
      <w:tr w:rsidR="00AE20D8" w:rsidRPr="00497E40" w:rsidTr="001E17DB">
        <w:tc>
          <w:tcPr>
            <w:tcW w:w="828" w:type="dxa"/>
          </w:tcPr>
          <w:p w:rsidR="00AE20D8" w:rsidRDefault="00AE20D8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:rsidR="00AE20D8" w:rsidRDefault="00AE20D8" w:rsidP="00A64F4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:rsidR="00AE20D8" w:rsidRDefault="00AE20D8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31</w:t>
            </w:r>
            <w:r w:rsidR="00B43DB1">
              <w:rPr>
                <w:rFonts w:ascii="Century Schoolbook" w:hAnsi="Century Schoolbook"/>
                <w:sz w:val="20"/>
                <w:szCs w:val="20"/>
              </w:rPr>
              <w:t>8-</w:t>
            </w:r>
            <w:r>
              <w:rPr>
                <w:rFonts w:ascii="Century Schoolbook" w:hAnsi="Century Schoolbook"/>
                <w:sz w:val="20"/>
                <w:szCs w:val="20"/>
              </w:rPr>
              <w:t>1</w:t>
            </w:r>
            <w:r w:rsidR="00B43DB1">
              <w:rPr>
                <w:rFonts w:ascii="Century Schoolbook" w:hAnsi="Century Schoolbook"/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:rsidR="00AE20D8" w:rsidRDefault="00AE20D8" w:rsidP="000255F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Cash method</w:t>
            </w:r>
          </w:p>
        </w:tc>
        <w:tc>
          <w:tcPr>
            <w:tcW w:w="2520" w:type="dxa"/>
          </w:tcPr>
          <w:p w:rsidR="00AE20D8" w:rsidRDefault="00AE20D8" w:rsidP="006C318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53966" w:rsidRPr="00497E40" w:rsidTr="001E17DB">
        <w:tc>
          <w:tcPr>
            <w:tcW w:w="828" w:type="dxa"/>
          </w:tcPr>
          <w:p w:rsidR="002E68AB" w:rsidRDefault="002E68A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:rsidR="002E68AB" w:rsidRPr="00497E40" w:rsidRDefault="002E68AB" w:rsidP="00E8717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11</w:t>
            </w:r>
            <w:r w:rsidR="00AE20D8">
              <w:rPr>
                <w:rFonts w:ascii="Century Schoolbook" w:hAnsi="Century Schoolbook"/>
                <w:sz w:val="20"/>
                <w:szCs w:val="20"/>
              </w:rPr>
              <w:t>.01</w:t>
            </w:r>
          </w:p>
        </w:tc>
        <w:tc>
          <w:tcPr>
            <w:tcW w:w="1530" w:type="dxa"/>
          </w:tcPr>
          <w:p w:rsidR="002E68AB" w:rsidRPr="00497E40" w:rsidRDefault="002E68AB" w:rsidP="00AE20D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31</w:t>
            </w:r>
            <w:r w:rsidR="00B43DB1">
              <w:rPr>
                <w:rFonts w:ascii="Century Schoolbook" w:hAnsi="Century Schoolbook"/>
                <w:sz w:val="20"/>
                <w:szCs w:val="20"/>
              </w:rPr>
              <w:t>9</w:t>
            </w:r>
            <w:r w:rsidR="00AE20D8">
              <w:rPr>
                <w:rFonts w:ascii="Century Schoolbook" w:hAnsi="Century Schoolbook"/>
                <w:sz w:val="20"/>
                <w:szCs w:val="20"/>
              </w:rPr>
              <w:t>-</w:t>
            </w:r>
            <w:r w:rsidR="00B43DB1">
              <w:rPr>
                <w:rFonts w:ascii="Century Schoolbook" w:hAnsi="Century Schoolbook"/>
                <w:sz w:val="20"/>
                <w:szCs w:val="20"/>
              </w:rPr>
              <w:t>26</w:t>
            </w:r>
          </w:p>
        </w:tc>
        <w:tc>
          <w:tcPr>
            <w:tcW w:w="2700" w:type="dxa"/>
          </w:tcPr>
          <w:p w:rsidR="002E68AB" w:rsidRPr="00B16CC4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Constructive r</w:t>
            </w:r>
            <w:r w:rsidRPr="00B16CC4">
              <w:rPr>
                <w:rFonts w:ascii="Century Schoolbook" w:hAnsi="Century Schoolbook"/>
                <w:sz w:val="20"/>
                <w:szCs w:val="20"/>
              </w:rPr>
              <w:t>eceipt</w:t>
            </w:r>
          </w:p>
        </w:tc>
        <w:tc>
          <w:tcPr>
            <w:tcW w:w="2520" w:type="dxa"/>
          </w:tcPr>
          <w:p w:rsidR="002E68AB" w:rsidRPr="00497E40" w:rsidRDefault="00CC1250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451</w:t>
            </w:r>
          </w:p>
        </w:tc>
      </w:tr>
      <w:tr w:rsidR="00253966" w:rsidRPr="00497E40" w:rsidTr="001E17DB">
        <w:tc>
          <w:tcPr>
            <w:tcW w:w="828" w:type="dxa"/>
          </w:tcPr>
          <w:p w:rsidR="002E68AB" w:rsidRDefault="002E68A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:rsidR="002E68AB" w:rsidRPr="00497E40" w:rsidRDefault="002E68AB" w:rsidP="00A64F4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10.02</w:t>
            </w:r>
          </w:p>
        </w:tc>
        <w:tc>
          <w:tcPr>
            <w:tcW w:w="1530" w:type="dxa"/>
          </w:tcPr>
          <w:p w:rsidR="002E68AB" w:rsidRPr="00497E40" w:rsidRDefault="00AE20D8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</w:t>
            </w:r>
            <w:r w:rsidR="00B43DB1">
              <w:rPr>
                <w:rFonts w:ascii="Century Schoolbook" w:hAnsi="Century Schoolbook"/>
                <w:sz w:val="20"/>
                <w:szCs w:val="20"/>
              </w:rPr>
              <w:t>11</w:t>
            </w: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  <w:r w:rsidR="00B43DB1">
              <w:rPr>
                <w:rFonts w:ascii="Century Schoolbook" w:hAnsi="Century Schoolbook"/>
                <w:sz w:val="20"/>
                <w:szCs w:val="20"/>
              </w:rPr>
              <w:t>16</w:t>
            </w:r>
          </w:p>
        </w:tc>
        <w:tc>
          <w:tcPr>
            <w:tcW w:w="2700" w:type="dxa"/>
          </w:tcPr>
          <w:p w:rsidR="002E68AB" w:rsidRPr="00B16CC4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Claim of right</w:t>
            </w:r>
          </w:p>
        </w:tc>
        <w:tc>
          <w:tcPr>
            <w:tcW w:w="2520" w:type="dxa"/>
          </w:tcPr>
          <w:p w:rsidR="002E68AB" w:rsidRPr="00497E40" w:rsidRDefault="00AE20D8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1341</w:t>
            </w:r>
          </w:p>
        </w:tc>
      </w:tr>
      <w:tr w:rsidR="00253966" w:rsidRPr="00497E40" w:rsidTr="001E17DB">
        <w:tc>
          <w:tcPr>
            <w:tcW w:w="828" w:type="dxa"/>
          </w:tcPr>
          <w:p w:rsidR="002E68AB" w:rsidRDefault="002E68A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:rsidR="002E68AB" w:rsidRPr="00497E40" w:rsidRDefault="002E68AB" w:rsidP="00A64F4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10.03</w:t>
            </w:r>
          </w:p>
        </w:tc>
        <w:tc>
          <w:tcPr>
            <w:tcW w:w="1530" w:type="dxa"/>
          </w:tcPr>
          <w:p w:rsidR="002E68AB" w:rsidRPr="00497E40" w:rsidRDefault="00AE20D8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</w:t>
            </w:r>
            <w:r w:rsidR="00B43DB1">
              <w:rPr>
                <w:rFonts w:ascii="Century Schoolbook" w:hAnsi="Century Schoolbook"/>
                <w:sz w:val="20"/>
                <w:szCs w:val="20"/>
              </w:rPr>
              <w:t>16</w:t>
            </w:r>
            <w:r>
              <w:rPr>
                <w:rFonts w:ascii="Century Schoolbook" w:hAnsi="Century Schoolbook"/>
                <w:sz w:val="20"/>
                <w:szCs w:val="20"/>
              </w:rPr>
              <w:t>-1</w:t>
            </w:r>
            <w:r w:rsidR="00B43DB1">
              <w:rPr>
                <w:rFonts w:ascii="Century Schoolbook" w:hAnsi="Century Schoolbook"/>
                <w:sz w:val="20"/>
                <w:szCs w:val="20"/>
              </w:rPr>
              <w:t>8</w:t>
            </w:r>
          </w:p>
        </w:tc>
        <w:tc>
          <w:tcPr>
            <w:tcW w:w="2700" w:type="dxa"/>
          </w:tcPr>
          <w:p w:rsidR="002E68AB" w:rsidRPr="00B16CC4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Tax b</w:t>
            </w:r>
            <w:r w:rsidRPr="00B16CC4">
              <w:rPr>
                <w:rFonts w:ascii="Century Schoolbook" w:hAnsi="Century Schoolbook"/>
                <w:sz w:val="20"/>
                <w:szCs w:val="20"/>
              </w:rPr>
              <w:t>enefit</w:t>
            </w:r>
          </w:p>
        </w:tc>
        <w:tc>
          <w:tcPr>
            <w:tcW w:w="2520" w:type="dxa"/>
          </w:tcPr>
          <w:p w:rsidR="002E68AB" w:rsidRPr="00497E40" w:rsidRDefault="00AE20D8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111</w:t>
            </w:r>
          </w:p>
        </w:tc>
      </w:tr>
      <w:tr w:rsidR="002E68AB" w:rsidRPr="00497E40" w:rsidTr="001E17DB">
        <w:tc>
          <w:tcPr>
            <w:tcW w:w="9288" w:type="dxa"/>
            <w:gridSpan w:val="5"/>
          </w:tcPr>
          <w:p w:rsidR="002E68AB" w:rsidRPr="00497E40" w:rsidRDefault="002E68AB" w:rsidP="00132B4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Lect. No. 6</w:t>
            </w:r>
          </w:p>
        </w:tc>
      </w:tr>
      <w:tr w:rsidR="00253966" w:rsidRPr="00497E40" w:rsidTr="001E17DB">
        <w:tc>
          <w:tcPr>
            <w:tcW w:w="828" w:type="dxa"/>
          </w:tcPr>
          <w:p w:rsidR="002E68AB" w:rsidRDefault="002E68A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0" w:type="dxa"/>
          </w:tcPr>
          <w:p w:rsidR="002E68AB" w:rsidRPr="00497E40" w:rsidRDefault="002E68AB" w:rsidP="00A64F42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68AB" w:rsidRPr="00497E40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700" w:type="dxa"/>
          </w:tcPr>
          <w:p w:rsidR="002E68AB" w:rsidRPr="00BE4586" w:rsidRDefault="002E68AB" w:rsidP="00225FF1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BE4586">
              <w:rPr>
                <w:rFonts w:ascii="Century Schoolbook" w:hAnsi="Century Schoolbook"/>
                <w:i/>
                <w:sz w:val="20"/>
                <w:szCs w:val="20"/>
              </w:rPr>
              <w:t>Recognition &amp; deferral</w:t>
            </w:r>
          </w:p>
        </w:tc>
        <w:tc>
          <w:tcPr>
            <w:tcW w:w="2520" w:type="dxa"/>
          </w:tcPr>
          <w:p w:rsidR="002E68AB" w:rsidRPr="00497E40" w:rsidRDefault="002E68AB" w:rsidP="006C318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53966" w:rsidRPr="00497E40" w:rsidTr="001E17DB">
        <w:tc>
          <w:tcPr>
            <w:tcW w:w="828" w:type="dxa"/>
          </w:tcPr>
          <w:p w:rsidR="002E68AB" w:rsidRDefault="00DC7DF2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10:00</w:t>
            </w:r>
          </w:p>
        </w:tc>
        <w:tc>
          <w:tcPr>
            <w:tcW w:w="1710" w:type="dxa"/>
          </w:tcPr>
          <w:p w:rsidR="002E68AB" w:rsidRPr="00497E40" w:rsidRDefault="002E68AB" w:rsidP="00A64F4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17</w:t>
            </w:r>
          </w:p>
        </w:tc>
        <w:tc>
          <w:tcPr>
            <w:tcW w:w="1530" w:type="dxa"/>
          </w:tcPr>
          <w:p w:rsidR="002E68AB" w:rsidRPr="00497E40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</w:t>
            </w:r>
            <w:r w:rsidR="00B43DB1">
              <w:rPr>
                <w:rFonts w:ascii="Century Schoolbook" w:hAnsi="Century Schoolbook"/>
                <w:sz w:val="20"/>
                <w:szCs w:val="20"/>
              </w:rPr>
              <w:t>2</w:t>
            </w:r>
            <w:r>
              <w:rPr>
                <w:rFonts w:ascii="Century Schoolbook" w:hAnsi="Century Schoolbook"/>
                <w:sz w:val="20"/>
                <w:szCs w:val="20"/>
              </w:rPr>
              <w:t>2-</w:t>
            </w:r>
            <w:ins w:id="26" w:author="San Juan Eric A" w:date="2016-11-21T17:05:00Z">
              <w:r w:rsidR="00E115E0">
                <w:rPr>
                  <w:rFonts w:ascii="Century Schoolbook" w:hAnsi="Century Schoolbook"/>
                  <w:sz w:val="20"/>
                  <w:szCs w:val="20"/>
                </w:rPr>
                <w:t>60</w:t>
              </w:r>
            </w:ins>
            <w:bookmarkStart w:id="27" w:name="_GoBack"/>
            <w:bookmarkEnd w:id="27"/>
            <w:del w:id="28" w:author="San Juan Eric A" w:date="2016-11-21T17:05:00Z">
              <w:r w:rsidR="00B43DB1" w:rsidDel="00E115E0">
                <w:rPr>
                  <w:rFonts w:ascii="Century Schoolbook" w:hAnsi="Century Schoolbook"/>
                  <w:sz w:val="20"/>
                  <w:szCs w:val="20"/>
                </w:rPr>
                <w:delText>5</w:delText>
              </w:r>
              <w:r w:rsidDel="00E115E0">
                <w:rPr>
                  <w:rFonts w:ascii="Century Schoolbook" w:hAnsi="Century Schoolbook"/>
                  <w:sz w:val="20"/>
                  <w:szCs w:val="20"/>
                </w:rPr>
                <w:delText>9</w:delText>
              </w:r>
            </w:del>
          </w:p>
        </w:tc>
        <w:tc>
          <w:tcPr>
            <w:tcW w:w="2700" w:type="dxa"/>
          </w:tcPr>
          <w:p w:rsidR="002E68AB" w:rsidRDefault="002E68AB" w:rsidP="00225FF1">
            <w:pPr>
              <w:rPr>
                <w:rFonts w:ascii="Century Schoolbook" w:hAnsi="Century Schoolbook"/>
                <w:sz w:val="20"/>
                <w:szCs w:val="20"/>
              </w:rPr>
            </w:pPr>
            <w:r w:rsidRPr="00B16CC4">
              <w:rPr>
                <w:rFonts w:ascii="Century Schoolbook" w:hAnsi="Century Schoolbook"/>
                <w:sz w:val="20"/>
                <w:szCs w:val="20"/>
              </w:rPr>
              <w:t xml:space="preserve">Definition </w:t>
            </w:r>
            <w:r>
              <w:rPr>
                <w:rFonts w:ascii="Century Schoolbook" w:hAnsi="Century Schoolbook"/>
                <w:sz w:val="20"/>
                <w:szCs w:val="20"/>
              </w:rPr>
              <w:t>of c</w:t>
            </w:r>
            <w:r w:rsidRPr="00B16CC4">
              <w:rPr>
                <w:rFonts w:ascii="Century Schoolbook" w:hAnsi="Century Schoolbook"/>
                <w:sz w:val="20"/>
                <w:szCs w:val="20"/>
              </w:rPr>
              <w:t xml:space="preserve">apital </w:t>
            </w:r>
            <w:r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B16CC4">
              <w:rPr>
                <w:rFonts w:ascii="Century Schoolbook" w:hAnsi="Century Schoolbook"/>
                <w:sz w:val="20"/>
                <w:szCs w:val="20"/>
              </w:rPr>
              <w:t>sset</w:t>
            </w:r>
          </w:p>
        </w:tc>
        <w:tc>
          <w:tcPr>
            <w:tcW w:w="2520" w:type="dxa"/>
          </w:tcPr>
          <w:p w:rsidR="002E68AB" w:rsidRPr="00497E40" w:rsidRDefault="00CC1250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1221</w:t>
            </w:r>
          </w:p>
        </w:tc>
      </w:tr>
      <w:tr w:rsidR="00253966" w:rsidRPr="00497E40" w:rsidTr="001E17DB">
        <w:tc>
          <w:tcPr>
            <w:tcW w:w="828" w:type="dxa"/>
          </w:tcPr>
          <w:p w:rsidR="002E68AB" w:rsidRDefault="00F26280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11:00</w:t>
            </w:r>
          </w:p>
        </w:tc>
        <w:tc>
          <w:tcPr>
            <w:tcW w:w="1710" w:type="dxa"/>
          </w:tcPr>
          <w:p w:rsidR="002E68AB" w:rsidRPr="00497E40" w:rsidRDefault="002E68AB" w:rsidP="00A64F4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16.03</w:t>
            </w:r>
          </w:p>
        </w:tc>
        <w:tc>
          <w:tcPr>
            <w:tcW w:w="1530" w:type="dxa"/>
          </w:tcPr>
          <w:p w:rsidR="002E68AB" w:rsidRPr="00497E40" w:rsidRDefault="00CC1250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</w:t>
            </w:r>
            <w:r w:rsidR="00B43DB1">
              <w:rPr>
                <w:rFonts w:ascii="Century Schoolbook" w:hAnsi="Century Schoolbook"/>
                <w:sz w:val="20"/>
                <w:szCs w:val="20"/>
              </w:rPr>
              <w:t>19</w:t>
            </w:r>
            <w:r>
              <w:rPr>
                <w:rFonts w:ascii="Century Schoolbook" w:hAnsi="Century Schoolbook"/>
                <w:sz w:val="20"/>
                <w:szCs w:val="20"/>
              </w:rPr>
              <w:t>-</w:t>
            </w:r>
            <w:r w:rsidR="00B43DB1">
              <w:rPr>
                <w:rFonts w:ascii="Century Schoolbook" w:hAnsi="Century Schoolbook"/>
                <w:sz w:val="20"/>
                <w:szCs w:val="20"/>
              </w:rPr>
              <w:t>22</w:t>
            </w:r>
          </w:p>
        </w:tc>
        <w:tc>
          <w:tcPr>
            <w:tcW w:w="2700" w:type="dxa"/>
          </w:tcPr>
          <w:p w:rsidR="002E68AB" w:rsidRDefault="00CC1250" w:rsidP="00225F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G</w:t>
            </w:r>
            <w:r w:rsidR="002E68AB" w:rsidRPr="00B16CC4">
              <w:rPr>
                <w:rFonts w:ascii="Century Schoolbook" w:hAnsi="Century Schoolbook"/>
                <w:sz w:val="20"/>
                <w:szCs w:val="20"/>
              </w:rPr>
              <w:t xml:space="preserve">ain &amp; </w:t>
            </w:r>
            <w:r w:rsidR="002E68AB">
              <w:rPr>
                <w:rFonts w:ascii="Century Schoolbook" w:hAnsi="Century Schoolbook"/>
                <w:sz w:val="20"/>
                <w:szCs w:val="20"/>
              </w:rPr>
              <w:t>l</w:t>
            </w:r>
            <w:r w:rsidR="002E68AB" w:rsidRPr="00B16CC4">
              <w:rPr>
                <w:rFonts w:ascii="Century Schoolbook" w:hAnsi="Century Schoolbook"/>
                <w:sz w:val="20"/>
                <w:szCs w:val="20"/>
              </w:rPr>
              <w:t>oss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computation</w:t>
            </w:r>
          </w:p>
        </w:tc>
        <w:tc>
          <w:tcPr>
            <w:tcW w:w="2520" w:type="dxa"/>
          </w:tcPr>
          <w:p w:rsidR="002E68AB" w:rsidRPr="00497E40" w:rsidRDefault="00655D47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1, 1222</w:t>
            </w:r>
          </w:p>
        </w:tc>
      </w:tr>
      <w:tr w:rsidR="00253966" w:rsidRPr="00497E40" w:rsidTr="001E17DB">
        <w:tc>
          <w:tcPr>
            <w:tcW w:w="828" w:type="dxa"/>
          </w:tcPr>
          <w:p w:rsidR="002E68AB" w:rsidRDefault="005951A7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11:</w:t>
            </w:r>
            <w:ins w:id="29" w:author="San Juan Eric A" w:date="2016-11-21T17:04:00Z">
              <w:r w:rsidR="00E115E0">
                <w:rPr>
                  <w:rFonts w:ascii="Century Schoolbook" w:hAnsi="Century Schoolbook"/>
                  <w:sz w:val="20"/>
                  <w:szCs w:val="20"/>
                </w:rPr>
                <w:t>3</w:t>
              </w:r>
            </w:ins>
            <w:del w:id="30" w:author="San Juan Eric A" w:date="2016-11-21T17:04:00Z">
              <w:r w:rsidDel="00E115E0">
                <w:rPr>
                  <w:rFonts w:ascii="Century Schoolbook" w:hAnsi="Century Schoolbook"/>
                  <w:sz w:val="20"/>
                  <w:szCs w:val="20"/>
                </w:rPr>
                <w:delText>2</w:delText>
              </w:r>
            </w:del>
            <w:r w:rsidR="002E68AB">
              <w:rPr>
                <w:rFonts w:ascii="Century Schoolbook" w:hAnsi="Century Schoolbook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2E68AB" w:rsidRPr="00497E40" w:rsidRDefault="002E68AB" w:rsidP="00A64F4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15.01</w:t>
            </w:r>
          </w:p>
        </w:tc>
        <w:tc>
          <w:tcPr>
            <w:tcW w:w="1530" w:type="dxa"/>
          </w:tcPr>
          <w:p w:rsidR="002E68AB" w:rsidRPr="00497E40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39</w:t>
            </w:r>
            <w:r w:rsidR="00B43DB1">
              <w:rPr>
                <w:rFonts w:ascii="Century Schoolbook" w:hAnsi="Century Schoolbook"/>
                <w:sz w:val="20"/>
                <w:szCs w:val="20"/>
              </w:rPr>
              <w:t>2-400</w:t>
            </w:r>
          </w:p>
        </w:tc>
        <w:tc>
          <w:tcPr>
            <w:tcW w:w="2700" w:type="dxa"/>
          </w:tcPr>
          <w:p w:rsidR="002E68AB" w:rsidRDefault="002E68AB" w:rsidP="008F628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Like-kind e</w:t>
            </w:r>
            <w:r w:rsidRPr="00B16CC4">
              <w:rPr>
                <w:rFonts w:ascii="Century Schoolbook" w:hAnsi="Century Schoolbook"/>
                <w:sz w:val="20"/>
                <w:szCs w:val="20"/>
              </w:rPr>
              <w:t>xchange</w:t>
            </w:r>
          </w:p>
        </w:tc>
        <w:tc>
          <w:tcPr>
            <w:tcW w:w="2520" w:type="dxa"/>
          </w:tcPr>
          <w:p w:rsidR="002E68AB" w:rsidRPr="00497E40" w:rsidRDefault="002E68AB" w:rsidP="006C3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1031</w:t>
            </w:r>
          </w:p>
        </w:tc>
      </w:tr>
      <w:tr w:rsidR="002E68AB" w:rsidRPr="00497E40" w:rsidTr="001E17DB">
        <w:tc>
          <w:tcPr>
            <w:tcW w:w="828" w:type="dxa"/>
          </w:tcPr>
          <w:p w:rsidR="002E68AB" w:rsidRDefault="002E68AB" w:rsidP="006F373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12:00</w:t>
            </w:r>
          </w:p>
        </w:tc>
        <w:tc>
          <w:tcPr>
            <w:tcW w:w="8460" w:type="dxa"/>
            <w:gridSpan w:val="4"/>
          </w:tcPr>
          <w:p w:rsidR="002E68AB" w:rsidRPr="00497E40" w:rsidRDefault="002E68AB" w:rsidP="004C12E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###</w:t>
            </w:r>
          </w:p>
        </w:tc>
      </w:tr>
    </w:tbl>
    <w:p w:rsidR="00985A31" w:rsidRPr="00B16CC4" w:rsidRDefault="00985A31" w:rsidP="006F3735">
      <w:pPr>
        <w:spacing w:after="0" w:line="240" w:lineRule="auto"/>
        <w:rPr>
          <w:rFonts w:ascii="Century Schoolbook" w:hAnsi="Century Schoolbook"/>
          <w:sz w:val="20"/>
          <w:szCs w:val="20"/>
        </w:rPr>
      </w:pPr>
    </w:p>
    <w:sectPr w:rsidR="00985A31" w:rsidRPr="00B16CC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D1" w:rsidRDefault="00DB2BD1" w:rsidP="00372D96">
      <w:pPr>
        <w:spacing w:after="0" w:line="240" w:lineRule="auto"/>
      </w:pPr>
      <w:r>
        <w:separator/>
      </w:r>
    </w:p>
  </w:endnote>
  <w:endnote w:type="continuationSeparator" w:id="0">
    <w:p w:rsidR="00DB2BD1" w:rsidRDefault="00DB2BD1" w:rsidP="00372D96">
      <w:pPr>
        <w:spacing w:after="0" w:line="240" w:lineRule="auto"/>
      </w:pPr>
      <w:r>
        <w:continuationSeparator/>
      </w:r>
    </w:p>
  </w:endnote>
  <w:endnote w:type="continuationNotice" w:id="1">
    <w:p w:rsidR="00DB2BD1" w:rsidRDefault="00DB2B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D1" w:rsidRDefault="00DB2BD1" w:rsidP="00372D96">
      <w:pPr>
        <w:spacing w:after="0" w:line="240" w:lineRule="auto"/>
      </w:pPr>
      <w:r>
        <w:separator/>
      </w:r>
    </w:p>
  </w:footnote>
  <w:footnote w:type="continuationSeparator" w:id="0">
    <w:p w:rsidR="00DB2BD1" w:rsidRDefault="00DB2BD1" w:rsidP="00372D96">
      <w:pPr>
        <w:spacing w:after="0" w:line="240" w:lineRule="auto"/>
      </w:pPr>
      <w:r>
        <w:continuationSeparator/>
      </w:r>
    </w:p>
  </w:footnote>
  <w:footnote w:type="continuationNotice" w:id="1">
    <w:p w:rsidR="00DB2BD1" w:rsidRDefault="00DB2B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96" w:rsidRDefault="001E17DB" w:rsidP="00E115E0">
    <w:pPr>
      <w:pStyle w:val="Header"/>
      <w:jc w:val="right"/>
    </w:pPr>
    <w:r>
      <w:rPr>
        <w:rFonts w:ascii="Century Schoolbook" w:hAnsi="Century Schoolbook"/>
        <w:i/>
        <w:sz w:val="20"/>
        <w:szCs w:val="20"/>
      </w:rPr>
      <w:t>1</w:t>
    </w:r>
    <w:ins w:id="31" w:author="San Juan Eric A" w:date="2016-11-21T16:57:00Z">
      <w:r w:rsidR="00E115E0">
        <w:rPr>
          <w:rFonts w:ascii="Century Schoolbook" w:hAnsi="Century Schoolbook"/>
          <w:i/>
          <w:sz w:val="20"/>
          <w:szCs w:val="20"/>
        </w:rPr>
        <w:t>1</w:t>
      </w:r>
    </w:ins>
    <w:del w:id="32" w:author="San Juan Eric A" w:date="2016-11-21T16:57:00Z">
      <w:r w:rsidR="00F920B4" w:rsidDel="00E115E0">
        <w:rPr>
          <w:rFonts w:ascii="Century Schoolbook" w:hAnsi="Century Schoolbook"/>
          <w:i/>
          <w:sz w:val="20"/>
          <w:szCs w:val="20"/>
        </w:rPr>
        <w:delText>0</w:delText>
      </w:r>
    </w:del>
    <w:r>
      <w:rPr>
        <w:rFonts w:ascii="Century Schoolbook" w:hAnsi="Century Schoolbook"/>
        <w:i/>
        <w:sz w:val="20"/>
        <w:szCs w:val="20"/>
      </w:rPr>
      <w:t>/</w:t>
    </w:r>
    <w:r w:rsidR="00F920B4">
      <w:rPr>
        <w:rFonts w:ascii="Century Schoolbook" w:hAnsi="Century Schoolbook"/>
        <w:i/>
        <w:sz w:val="20"/>
        <w:szCs w:val="20"/>
      </w:rPr>
      <w:t>2</w:t>
    </w:r>
    <w:ins w:id="33" w:author="San Juan Eric A" w:date="2016-11-21T16:58:00Z">
      <w:r w:rsidR="00E115E0">
        <w:rPr>
          <w:rFonts w:ascii="Century Schoolbook" w:hAnsi="Century Schoolbook"/>
          <w:i/>
          <w:sz w:val="20"/>
          <w:szCs w:val="20"/>
        </w:rPr>
        <w:t>1</w:t>
      </w:r>
    </w:ins>
    <w:del w:id="34" w:author="San Juan Eric A" w:date="2016-11-21T16:58:00Z">
      <w:r w:rsidR="00F920B4" w:rsidDel="00E115E0">
        <w:rPr>
          <w:rFonts w:ascii="Century Schoolbook" w:hAnsi="Century Schoolbook"/>
          <w:i/>
          <w:sz w:val="20"/>
          <w:szCs w:val="20"/>
        </w:rPr>
        <w:delText>4</w:delText>
      </w:r>
    </w:del>
    <w:r w:rsidR="00372D96" w:rsidRPr="00372D96">
      <w:rPr>
        <w:rFonts w:ascii="Century Schoolbook" w:hAnsi="Century Schoolbook"/>
        <w:i/>
        <w:sz w:val="20"/>
        <w:szCs w:val="20"/>
      </w:rPr>
      <w:t>/1</w:t>
    </w:r>
    <w:ins w:id="35" w:author="San Juan Eric A" w:date="2016-11-21T16:58:00Z">
      <w:r w:rsidR="00E115E0">
        <w:rPr>
          <w:rFonts w:ascii="Century Schoolbook" w:hAnsi="Century Schoolbook"/>
          <w:i/>
          <w:sz w:val="20"/>
          <w:szCs w:val="20"/>
        </w:rPr>
        <w:t>6</w:t>
      </w:r>
    </w:ins>
    <w:del w:id="36" w:author="San Juan Eric A" w:date="2016-11-21T16:58:00Z">
      <w:r w:rsidR="00F920B4" w:rsidDel="00E115E0">
        <w:rPr>
          <w:rFonts w:ascii="Century Schoolbook" w:hAnsi="Century Schoolbook"/>
          <w:i/>
          <w:sz w:val="20"/>
          <w:szCs w:val="20"/>
        </w:rPr>
        <w:delText>5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1252"/>
    <w:multiLevelType w:val="hybridMultilevel"/>
    <w:tmpl w:val="1F86AB92"/>
    <w:lvl w:ilvl="0" w:tplc="94F4C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E1F79"/>
    <w:multiLevelType w:val="hybridMultilevel"/>
    <w:tmpl w:val="F716983A"/>
    <w:lvl w:ilvl="0" w:tplc="5D22734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96656"/>
    <w:multiLevelType w:val="hybridMultilevel"/>
    <w:tmpl w:val="84D6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56972"/>
    <w:multiLevelType w:val="hybridMultilevel"/>
    <w:tmpl w:val="0E16D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1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DC"/>
    <w:rsid w:val="00001019"/>
    <w:rsid w:val="000027D1"/>
    <w:rsid w:val="00004D3D"/>
    <w:rsid w:val="000255F9"/>
    <w:rsid w:val="00031226"/>
    <w:rsid w:val="00032446"/>
    <w:rsid w:val="00043410"/>
    <w:rsid w:val="0007067A"/>
    <w:rsid w:val="0008130C"/>
    <w:rsid w:val="000813AC"/>
    <w:rsid w:val="00082F6D"/>
    <w:rsid w:val="000927E2"/>
    <w:rsid w:val="000A3A84"/>
    <w:rsid w:val="000D4076"/>
    <w:rsid w:val="000E60FC"/>
    <w:rsid w:val="00123C16"/>
    <w:rsid w:val="00132B42"/>
    <w:rsid w:val="00141362"/>
    <w:rsid w:val="0015734D"/>
    <w:rsid w:val="001627F9"/>
    <w:rsid w:val="00162B04"/>
    <w:rsid w:val="001860EE"/>
    <w:rsid w:val="001C09CF"/>
    <w:rsid w:val="001E17DB"/>
    <w:rsid w:val="002003A8"/>
    <w:rsid w:val="002034C1"/>
    <w:rsid w:val="00207B77"/>
    <w:rsid w:val="00225FF1"/>
    <w:rsid w:val="00253966"/>
    <w:rsid w:val="002A0FAD"/>
    <w:rsid w:val="002A258F"/>
    <w:rsid w:val="002B2704"/>
    <w:rsid w:val="002B53CB"/>
    <w:rsid w:val="002B67D2"/>
    <w:rsid w:val="002E68AB"/>
    <w:rsid w:val="00307D21"/>
    <w:rsid w:val="00333DD4"/>
    <w:rsid w:val="00344EA5"/>
    <w:rsid w:val="00360A36"/>
    <w:rsid w:val="00364892"/>
    <w:rsid w:val="00372D96"/>
    <w:rsid w:val="00385665"/>
    <w:rsid w:val="00387F0E"/>
    <w:rsid w:val="003C187F"/>
    <w:rsid w:val="003C2EF1"/>
    <w:rsid w:val="003D61BB"/>
    <w:rsid w:val="003F704B"/>
    <w:rsid w:val="00406898"/>
    <w:rsid w:val="0043318B"/>
    <w:rsid w:val="00443CB1"/>
    <w:rsid w:val="00445598"/>
    <w:rsid w:val="004465CA"/>
    <w:rsid w:val="0046101E"/>
    <w:rsid w:val="00467A93"/>
    <w:rsid w:val="004913FE"/>
    <w:rsid w:val="00497E40"/>
    <w:rsid w:val="004A1B22"/>
    <w:rsid w:val="004B2C86"/>
    <w:rsid w:val="004C12E2"/>
    <w:rsid w:val="004E3582"/>
    <w:rsid w:val="004F4693"/>
    <w:rsid w:val="0053047D"/>
    <w:rsid w:val="00530B14"/>
    <w:rsid w:val="005327DC"/>
    <w:rsid w:val="005448D0"/>
    <w:rsid w:val="00575FA7"/>
    <w:rsid w:val="00576C92"/>
    <w:rsid w:val="005951A7"/>
    <w:rsid w:val="005A6089"/>
    <w:rsid w:val="005F3C82"/>
    <w:rsid w:val="005F4CDB"/>
    <w:rsid w:val="00610A2A"/>
    <w:rsid w:val="006144E8"/>
    <w:rsid w:val="006312FC"/>
    <w:rsid w:val="00650770"/>
    <w:rsid w:val="00655D47"/>
    <w:rsid w:val="00677484"/>
    <w:rsid w:val="006854DD"/>
    <w:rsid w:val="006949BC"/>
    <w:rsid w:val="006A5047"/>
    <w:rsid w:val="006A6579"/>
    <w:rsid w:val="006B1E7C"/>
    <w:rsid w:val="006B7EA1"/>
    <w:rsid w:val="006C3188"/>
    <w:rsid w:val="006E530A"/>
    <w:rsid w:val="006F3735"/>
    <w:rsid w:val="00754B8B"/>
    <w:rsid w:val="00760AFF"/>
    <w:rsid w:val="00775F35"/>
    <w:rsid w:val="00776EE9"/>
    <w:rsid w:val="007A3F95"/>
    <w:rsid w:val="007B2F5C"/>
    <w:rsid w:val="007F119C"/>
    <w:rsid w:val="007F683C"/>
    <w:rsid w:val="007F6B2A"/>
    <w:rsid w:val="00801B66"/>
    <w:rsid w:val="00824BEB"/>
    <w:rsid w:val="00827379"/>
    <w:rsid w:val="00831660"/>
    <w:rsid w:val="00833E7E"/>
    <w:rsid w:val="00855A64"/>
    <w:rsid w:val="008566E7"/>
    <w:rsid w:val="00866430"/>
    <w:rsid w:val="00880F5D"/>
    <w:rsid w:val="00884610"/>
    <w:rsid w:val="00887427"/>
    <w:rsid w:val="00897933"/>
    <w:rsid w:val="008F53CA"/>
    <w:rsid w:val="008F628B"/>
    <w:rsid w:val="00902452"/>
    <w:rsid w:val="009218C7"/>
    <w:rsid w:val="00933DF6"/>
    <w:rsid w:val="0093649F"/>
    <w:rsid w:val="0097106B"/>
    <w:rsid w:val="009779DC"/>
    <w:rsid w:val="00985A31"/>
    <w:rsid w:val="009A5170"/>
    <w:rsid w:val="009C4A32"/>
    <w:rsid w:val="009D4B3A"/>
    <w:rsid w:val="009D7E1A"/>
    <w:rsid w:val="009F01CB"/>
    <w:rsid w:val="009F2637"/>
    <w:rsid w:val="009F314A"/>
    <w:rsid w:val="00A322C0"/>
    <w:rsid w:val="00A427F5"/>
    <w:rsid w:val="00A622BF"/>
    <w:rsid w:val="00A63A67"/>
    <w:rsid w:val="00A64287"/>
    <w:rsid w:val="00A64F42"/>
    <w:rsid w:val="00A76867"/>
    <w:rsid w:val="00AC03E4"/>
    <w:rsid w:val="00AD123D"/>
    <w:rsid w:val="00AE20D8"/>
    <w:rsid w:val="00B0307E"/>
    <w:rsid w:val="00B04B79"/>
    <w:rsid w:val="00B16CC4"/>
    <w:rsid w:val="00B22401"/>
    <w:rsid w:val="00B43DB1"/>
    <w:rsid w:val="00B525FD"/>
    <w:rsid w:val="00B732C6"/>
    <w:rsid w:val="00BE4586"/>
    <w:rsid w:val="00BE7E16"/>
    <w:rsid w:val="00BF42B5"/>
    <w:rsid w:val="00C10214"/>
    <w:rsid w:val="00C17F20"/>
    <w:rsid w:val="00C20DF7"/>
    <w:rsid w:val="00C34914"/>
    <w:rsid w:val="00C50B13"/>
    <w:rsid w:val="00C50E89"/>
    <w:rsid w:val="00C55602"/>
    <w:rsid w:val="00C60CDF"/>
    <w:rsid w:val="00C60E14"/>
    <w:rsid w:val="00C76B77"/>
    <w:rsid w:val="00C8093D"/>
    <w:rsid w:val="00CC1250"/>
    <w:rsid w:val="00CC5317"/>
    <w:rsid w:val="00CE682E"/>
    <w:rsid w:val="00CF547D"/>
    <w:rsid w:val="00CF685E"/>
    <w:rsid w:val="00D05331"/>
    <w:rsid w:val="00D06B49"/>
    <w:rsid w:val="00D113F0"/>
    <w:rsid w:val="00D365DC"/>
    <w:rsid w:val="00D64F3C"/>
    <w:rsid w:val="00D707CF"/>
    <w:rsid w:val="00D868F1"/>
    <w:rsid w:val="00D919BA"/>
    <w:rsid w:val="00D9339D"/>
    <w:rsid w:val="00D935FC"/>
    <w:rsid w:val="00DA2A77"/>
    <w:rsid w:val="00DB2BD1"/>
    <w:rsid w:val="00DC7DF2"/>
    <w:rsid w:val="00DE62C9"/>
    <w:rsid w:val="00E00DD1"/>
    <w:rsid w:val="00E115E0"/>
    <w:rsid w:val="00E20701"/>
    <w:rsid w:val="00E83A9C"/>
    <w:rsid w:val="00E92AAF"/>
    <w:rsid w:val="00E94665"/>
    <w:rsid w:val="00EB01D2"/>
    <w:rsid w:val="00EB3AB9"/>
    <w:rsid w:val="00EC0B73"/>
    <w:rsid w:val="00ED3159"/>
    <w:rsid w:val="00EF1D80"/>
    <w:rsid w:val="00EF57EE"/>
    <w:rsid w:val="00F00E7D"/>
    <w:rsid w:val="00F12EB5"/>
    <w:rsid w:val="00F12F70"/>
    <w:rsid w:val="00F23C81"/>
    <w:rsid w:val="00F26280"/>
    <w:rsid w:val="00F26A9C"/>
    <w:rsid w:val="00F30DB1"/>
    <w:rsid w:val="00F36A52"/>
    <w:rsid w:val="00F3792D"/>
    <w:rsid w:val="00F7331A"/>
    <w:rsid w:val="00F75B6F"/>
    <w:rsid w:val="00F920B4"/>
    <w:rsid w:val="00F93D38"/>
    <w:rsid w:val="00F940C2"/>
    <w:rsid w:val="00FA0AB5"/>
    <w:rsid w:val="00FB2168"/>
    <w:rsid w:val="00FB3FAD"/>
    <w:rsid w:val="00FB6598"/>
    <w:rsid w:val="00FC5436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7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047D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96"/>
  </w:style>
  <w:style w:type="paragraph" w:styleId="Footer">
    <w:name w:val="footer"/>
    <w:basedOn w:val="Normal"/>
    <w:link w:val="FooterChar"/>
    <w:uiPriority w:val="99"/>
    <w:unhideWhenUsed/>
    <w:rsid w:val="00372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96"/>
  </w:style>
  <w:style w:type="character" w:styleId="FollowedHyperlink">
    <w:name w:val="FollowedHyperlink"/>
    <w:basedOn w:val="DefaultParagraphFont"/>
    <w:uiPriority w:val="99"/>
    <w:semiHidden/>
    <w:unhideWhenUsed/>
    <w:rsid w:val="00A63A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7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047D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96"/>
  </w:style>
  <w:style w:type="paragraph" w:styleId="Footer">
    <w:name w:val="footer"/>
    <w:basedOn w:val="Normal"/>
    <w:link w:val="FooterChar"/>
    <w:uiPriority w:val="99"/>
    <w:unhideWhenUsed/>
    <w:rsid w:val="00372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96"/>
  </w:style>
  <w:style w:type="character" w:styleId="FollowedHyperlink">
    <w:name w:val="FollowedHyperlink"/>
    <w:basedOn w:val="DefaultParagraphFont"/>
    <w:uiPriority w:val="99"/>
    <w:semiHidden/>
    <w:unhideWhenUsed/>
    <w:rsid w:val="00A63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law.cornell.edu/wex/treasury_regula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w.cornell.edu/uscode/text/26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gpo.gov/fdsys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C567-ED00-4672-8EF2-4633387531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F3961C-20C9-40B2-80B2-99CFC85C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Juan Eric A</dc:creator>
  <cp:lastModifiedBy>San Juan Eric A</cp:lastModifiedBy>
  <cp:revision>3</cp:revision>
  <cp:lastPrinted>2013-08-09T21:15:00Z</cp:lastPrinted>
  <dcterms:created xsi:type="dcterms:W3CDTF">2016-11-21T21:57:00Z</dcterms:created>
  <dcterms:modified xsi:type="dcterms:W3CDTF">2016-11-21T22:05:00Z</dcterms:modified>
</cp:coreProperties>
</file>